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606DA1" w:rsidRPr="001B7AFC" w14:paraId="220364BA" w14:textId="77777777" w:rsidTr="005F7ABA">
        <w:trPr>
          <w:trHeight w:val="14319"/>
        </w:trPr>
        <w:tc>
          <w:tcPr>
            <w:tcW w:w="10632" w:type="dxa"/>
          </w:tcPr>
          <w:p w14:paraId="1291A835" w14:textId="77777777" w:rsidR="005F7ABA" w:rsidRPr="001B7AFC" w:rsidRDefault="00EC63B5" w:rsidP="005F7AB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 w:rsidR="005F7ABA" w:rsidRPr="001B7AF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776" behindDoc="0" locked="0" layoutInCell="1" allowOverlap="1" wp14:anchorId="45C34D71" wp14:editId="707EC39C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-146685</wp:posOffset>
                  </wp:positionV>
                  <wp:extent cx="594995" cy="73152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EEBDA9" w14:textId="77777777" w:rsidR="005F7ABA" w:rsidRPr="001B7AFC" w:rsidRDefault="005F7ABA" w:rsidP="005F7AB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B7AF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Управление образования и молодежной политики </w:t>
            </w:r>
          </w:p>
          <w:p w14:paraId="79EEF660" w14:textId="77777777" w:rsidR="005F7ABA" w:rsidRPr="001B7AFC" w:rsidRDefault="005F7ABA" w:rsidP="005F7AB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B7AF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администрации городского округа город Бор</w:t>
            </w:r>
          </w:p>
          <w:p w14:paraId="5F6EB5FD" w14:textId="77777777" w:rsidR="005F7ABA" w:rsidRPr="001B7AFC" w:rsidRDefault="005F7ABA" w:rsidP="005F7AB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B7AFC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Нижегородской области</w:t>
            </w:r>
          </w:p>
          <w:p w14:paraId="35488127" w14:textId="77777777" w:rsidR="005F7ABA" w:rsidRPr="001B7AFC" w:rsidRDefault="005F7ABA" w:rsidP="005F7A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8F91A1" w14:textId="77777777" w:rsidR="005F7ABA" w:rsidRPr="001B7AFC" w:rsidRDefault="005F7ABA" w:rsidP="005F7A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1B7AFC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ПРИКАЗ</w:t>
            </w:r>
            <w:ins w:id="1" w:author="Admin" w:date="2019-03-21T16:45:00Z">
              <w:r w:rsidRPr="001B7AFC">
                <w:rPr>
                  <w:rFonts w:ascii="Times New Roman" w:hAnsi="Times New Roman" w:cs="Times New Roman"/>
                  <w:color w:val="000000"/>
                  <w:sz w:val="28"/>
                  <w:szCs w:val="32"/>
                </w:rPr>
                <w:t xml:space="preserve">    </w:t>
              </w:r>
            </w:ins>
          </w:p>
          <w:tbl>
            <w:tblPr>
              <w:tblW w:w="11024" w:type="dxa"/>
              <w:tblLayout w:type="fixed"/>
              <w:tblLook w:val="0000" w:firstRow="0" w:lastRow="0" w:firstColumn="0" w:lastColumn="0" w:noHBand="0" w:noVBand="0"/>
            </w:tblPr>
            <w:tblGrid>
              <w:gridCol w:w="4925"/>
              <w:gridCol w:w="3802"/>
              <w:gridCol w:w="2297"/>
            </w:tblGrid>
            <w:tr w:rsidR="005F7ABA" w:rsidRPr="001B7AFC" w14:paraId="5A4F4F3F" w14:textId="77777777" w:rsidTr="000D73F1"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ACDF" w14:textId="77777777" w:rsidR="005F7ABA" w:rsidRPr="001B7AFC" w:rsidRDefault="005F7ABA" w:rsidP="005F7ABA">
                  <w:pPr>
                    <w:pStyle w:val="Heading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1B7AFC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от   29.12.2023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C99E" w14:textId="77777777" w:rsidR="005F7ABA" w:rsidRPr="001B7AFC" w:rsidRDefault="005F7ABA" w:rsidP="005F7AB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1B7AFC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 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2AF6" w14:textId="77777777" w:rsidR="005F7ABA" w:rsidRDefault="005F7ABA" w:rsidP="005F7ABA">
                  <w:pPr>
                    <w:pStyle w:val="Heading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1B7AFC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 №1327-о</w:t>
                  </w:r>
                </w:p>
                <w:p w14:paraId="07C98DBD" w14:textId="56D2DC3E" w:rsidR="005F7ABA" w:rsidRPr="001B7AFC" w:rsidRDefault="005F7ABA" w:rsidP="005F7ABA">
                  <w:pPr>
                    <w:pStyle w:val="Heading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ABA" w:rsidRPr="001B7AFC" w14:paraId="0C62CF9C" w14:textId="77777777" w:rsidTr="000D73F1"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F795" w14:textId="77777777" w:rsidR="005F7ABA" w:rsidRPr="001B7AFC" w:rsidRDefault="005F7ABA" w:rsidP="005F7ABA">
                  <w:pPr>
                    <w:pStyle w:val="Heading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9E4D9" w14:textId="77777777" w:rsidR="005F7ABA" w:rsidRPr="001B7AFC" w:rsidRDefault="005F7ABA" w:rsidP="005F7AB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2AE0" w14:textId="77777777" w:rsidR="005F7ABA" w:rsidRPr="001B7AFC" w:rsidRDefault="005F7ABA" w:rsidP="005F7ABA">
                  <w:pPr>
                    <w:pStyle w:val="Heading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FB51FCB" w14:textId="77777777" w:rsidR="005F7ABA" w:rsidRDefault="005F7ABA" w:rsidP="005F7ABA">
            <w:pPr>
              <w:pStyle w:val="21"/>
              <w:ind w:firstLine="747"/>
              <w:rPr>
                <w:color w:val="auto"/>
                <w:sz w:val="18"/>
                <w:szCs w:val="18"/>
              </w:rPr>
            </w:pPr>
          </w:p>
          <w:p w14:paraId="5ADF0662" w14:textId="7140F582" w:rsidR="005F7ABA" w:rsidRPr="001B7AFC" w:rsidRDefault="005F7ABA" w:rsidP="005F7AB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 утверждении  плана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мероприятий (дорожная карта) </w:t>
            </w:r>
          </w:p>
          <w:p w14:paraId="3904C514" w14:textId="77777777" w:rsidR="005F7ABA" w:rsidRPr="001B7AFC" w:rsidRDefault="005F7ABA" w:rsidP="005F7AB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по обеспечению непрерывности  образовательного процесса </w:t>
            </w:r>
          </w:p>
          <w:p w14:paraId="07096430" w14:textId="77777777" w:rsidR="005F7ABA" w:rsidRPr="001B7AFC" w:rsidRDefault="005F7ABA" w:rsidP="005F7AB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 период  проведения  капитального ремонта  здания</w:t>
            </w:r>
          </w:p>
          <w:p w14:paraId="07F5A61D" w14:textId="75F255A9" w:rsidR="005F7ABA" w:rsidRDefault="005F7ABA" w:rsidP="005F7ABA">
            <w:pPr>
              <w:pStyle w:val="21"/>
              <w:ind w:firstLine="7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AFC">
              <w:rPr>
                <w:rFonts w:ascii="Times New Roman" w:hAnsi="Times New Roman" w:cs="Times New Roman"/>
                <w:b/>
                <w:bCs/>
              </w:rPr>
              <w:t>Муниципального автономного общеобразовательного учреждения Линдовской средней школы</w:t>
            </w:r>
          </w:p>
          <w:p w14:paraId="6CCD3E43" w14:textId="641764C0" w:rsidR="005F7ABA" w:rsidRDefault="005F7ABA" w:rsidP="005F7ABA">
            <w:pPr>
              <w:pStyle w:val="21"/>
              <w:spacing w:line="360" w:lineRule="auto"/>
              <w:ind w:firstLine="747"/>
              <w:rPr>
                <w:rFonts w:ascii="Times New Roman" w:hAnsi="Times New Roman" w:cs="Times New Roman"/>
                <w:b/>
                <w:bCs/>
              </w:rPr>
            </w:pPr>
          </w:p>
          <w:p w14:paraId="4401AEAC" w14:textId="78F91DB5" w:rsidR="00A35D0A" w:rsidRPr="001B7AFC" w:rsidRDefault="00B50B16" w:rsidP="005F7ABA">
            <w:pPr>
              <w:pStyle w:val="21"/>
              <w:spacing w:line="360" w:lineRule="auto"/>
              <w:ind w:firstLine="74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7A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 связи с </w:t>
            </w:r>
            <w:r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проведением в 2024 году </w:t>
            </w:r>
            <w:r w:rsidR="00D648EC"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 капитального ремонта</w:t>
            </w:r>
            <w:r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 Муниципального автономного общеобразовательного учреждения Линдовской средней школы</w:t>
            </w:r>
            <w:r w:rsidR="00F66CD2"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 (далее-МАОУ Линдовская СШ)</w:t>
            </w:r>
            <w:r w:rsidRPr="001B7AFC">
              <w:rPr>
                <w:rFonts w:ascii="Times New Roman" w:hAnsi="Times New Roman" w:cs="Times New Roman"/>
                <w:b/>
                <w:noProof/>
                <w:color w:val="auto"/>
              </w:rPr>
              <w:t xml:space="preserve">  </w:t>
            </w:r>
            <w:r w:rsidRPr="001B7A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 </w:t>
            </w:r>
            <w:r w:rsidRPr="001B7AFC">
              <w:rPr>
                <w:rFonts w:ascii="Times New Roman" w:hAnsi="Times New Roman" w:cs="Times New Roman"/>
                <w:color w:val="auto"/>
              </w:rPr>
              <w:t>основании постановления Правительства Нижегородской области от 29.03.2019 № 180 «Об утверждении государственной программы Нижегородской области «Капитальный ремонт образовательных организаций Нижегородской области» в целях реализации регионального проекта «Модернизация школьных систем</w:t>
            </w:r>
            <w:r w:rsidR="00D648EC" w:rsidRPr="001B7AFC">
              <w:rPr>
                <w:rFonts w:ascii="Times New Roman" w:hAnsi="Times New Roman" w:cs="Times New Roman"/>
                <w:color w:val="auto"/>
              </w:rPr>
              <w:t xml:space="preserve"> образования</w:t>
            </w:r>
            <w:r w:rsidR="00BA184C" w:rsidRPr="001B7AFC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28FD02CE" w14:textId="3E5BA8B7" w:rsidR="00606DA1" w:rsidRPr="001B7AFC" w:rsidRDefault="00A35D0A" w:rsidP="00EC63B5">
            <w:pPr>
              <w:pStyle w:val="21"/>
              <w:spacing w:line="360" w:lineRule="auto"/>
              <w:ind w:firstLine="746"/>
              <w:rPr>
                <w:rFonts w:ascii="Times New Roman" w:hAnsi="Times New Roman" w:cs="Times New Roman"/>
                <w:color w:val="auto"/>
              </w:rPr>
            </w:pPr>
            <w:r w:rsidRPr="001B7AF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6513CA" w:rsidRPr="001B7AFC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r w:rsidR="00DE06E7" w:rsidRPr="001B7AFC">
              <w:rPr>
                <w:rFonts w:ascii="Times New Roman" w:hAnsi="Times New Roman" w:cs="Times New Roman"/>
                <w:b/>
                <w:bCs/>
                <w:color w:val="auto"/>
              </w:rPr>
              <w:t>риказываю</w:t>
            </w:r>
            <w:r w:rsidR="00606DA1" w:rsidRPr="001B7AFC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7CF3DE8" w14:textId="29CBC620" w:rsidR="00EA4C08" w:rsidRPr="001B7AFC" w:rsidRDefault="00F66CD2" w:rsidP="00EC63B5">
            <w:pPr>
              <w:pStyle w:val="21"/>
              <w:numPr>
                <w:ilvl w:val="0"/>
                <w:numId w:val="9"/>
              </w:numPr>
              <w:tabs>
                <w:tab w:val="left" w:pos="604"/>
              </w:tabs>
              <w:spacing w:line="360" w:lineRule="auto"/>
              <w:ind w:left="0" w:right="-103" w:firstLine="746"/>
              <w:rPr>
                <w:rFonts w:ascii="Times New Roman" w:hAnsi="Times New Roman" w:cs="Times New Roman"/>
                <w:color w:val="auto"/>
              </w:rPr>
            </w:pPr>
            <w:r w:rsidRPr="001B7AFC">
              <w:rPr>
                <w:rFonts w:ascii="Times New Roman" w:hAnsi="Times New Roman" w:cs="Times New Roman"/>
                <w:bCs/>
                <w:color w:val="auto"/>
              </w:rPr>
              <w:t xml:space="preserve">Утвердить прилагаемый План </w:t>
            </w:r>
            <w:r w:rsidR="004975A2">
              <w:rPr>
                <w:rFonts w:ascii="Times New Roman" w:hAnsi="Times New Roman" w:cs="Times New Roman"/>
                <w:bCs/>
                <w:color w:val="auto"/>
              </w:rPr>
              <w:t xml:space="preserve">мероприятий (дорожная карта) </w:t>
            </w:r>
            <w:r w:rsidRPr="001B7AFC">
              <w:rPr>
                <w:rFonts w:ascii="Times New Roman" w:hAnsi="Times New Roman" w:cs="Times New Roman"/>
                <w:bCs/>
                <w:color w:val="auto"/>
              </w:rPr>
              <w:t xml:space="preserve">по обеспечению непрерывности образовательного процесса на период </w:t>
            </w:r>
            <w:r w:rsidR="00D648EC" w:rsidRPr="001B7AFC">
              <w:rPr>
                <w:rFonts w:ascii="Times New Roman" w:hAnsi="Times New Roman" w:cs="Times New Roman"/>
                <w:bCs/>
                <w:color w:val="auto"/>
              </w:rPr>
              <w:t>проведения капитального ремонта</w:t>
            </w:r>
            <w:r w:rsidRPr="001B7AFC">
              <w:rPr>
                <w:rFonts w:ascii="Times New Roman" w:hAnsi="Times New Roman" w:cs="Times New Roman"/>
                <w:bCs/>
                <w:color w:val="auto"/>
              </w:rPr>
              <w:t xml:space="preserve"> МАОУ</w:t>
            </w:r>
            <w:r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 Линдовск</w:t>
            </w:r>
            <w:r w:rsidR="004975A2">
              <w:rPr>
                <w:rFonts w:ascii="Times New Roman" w:hAnsi="Times New Roman" w:cs="Times New Roman"/>
                <w:noProof/>
                <w:color w:val="auto"/>
              </w:rPr>
              <w:t>ой</w:t>
            </w:r>
            <w:r w:rsidRPr="001B7AFC">
              <w:rPr>
                <w:rFonts w:ascii="Times New Roman" w:hAnsi="Times New Roman" w:cs="Times New Roman"/>
                <w:noProof/>
                <w:color w:val="auto"/>
              </w:rPr>
              <w:t xml:space="preserve"> СШ</w:t>
            </w:r>
            <w:r w:rsidRPr="001B7AFC">
              <w:rPr>
                <w:rFonts w:ascii="Times New Roman" w:hAnsi="Times New Roman" w:cs="Times New Roman"/>
                <w:bCs/>
                <w:color w:val="auto"/>
              </w:rPr>
              <w:t xml:space="preserve"> (далее- План)</w:t>
            </w:r>
            <w:r w:rsidR="007273E5" w:rsidRPr="001B7AFC">
              <w:rPr>
                <w:rFonts w:ascii="Times New Roman" w:hAnsi="Times New Roman" w:cs="Times New Roman"/>
                <w:bCs/>
                <w:color w:val="auto"/>
              </w:rPr>
              <w:t xml:space="preserve"> (Приложение 1)</w:t>
            </w:r>
            <w:r w:rsidRPr="001B7AFC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3BA5D74F" w14:textId="22CCB210" w:rsidR="00EA4C08" w:rsidRPr="001B7AFC" w:rsidRDefault="00EA4C08" w:rsidP="00EC63B5">
            <w:pPr>
              <w:pStyle w:val="21"/>
              <w:numPr>
                <w:ilvl w:val="0"/>
                <w:numId w:val="9"/>
              </w:numPr>
              <w:tabs>
                <w:tab w:val="left" w:pos="604"/>
              </w:tabs>
              <w:spacing w:line="360" w:lineRule="auto"/>
              <w:ind w:left="0" w:right="-103" w:firstLine="746"/>
              <w:rPr>
                <w:rFonts w:ascii="Times New Roman" w:hAnsi="Times New Roman" w:cs="Times New Roman"/>
                <w:color w:val="auto"/>
              </w:rPr>
            </w:pPr>
            <w:r w:rsidRPr="001B7AFC">
              <w:rPr>
                <w:rFonts w:ascii="Times New Roman" w:hAnsi="Times New Roman" w:cs="Times New Roman"/>
                <w:color w:val="auto"/>
              </w:rPr>
              <w:t>Заместителю начальника Управления  образования и молодежной политики администрации  городского округа город Бор Нижегородской области (Далее-Управление образования) Востриловой О.Б</w:t>
            </w:r>
            <w:r w:rsidR="004975A2">
              <w:rPr>
                <w:rFonts w:ascii="Times New Roman" w:hAnsi="Times New Roman" w:cs="Times New Roman"/>
                <w:color w:val="auto"/>
              </w:rPr>
              <w:t>.</w:t>
            </w:r>
            <w:r w:rsidRPr="001B7AFC">
              <w:rPr>
                <w:rFonts w:ascii="Times New Roman" w:hAnsi="Times New Roman" w:cs="Times New Roman"/>
                <w:color w:val="auto"/>
              </w:rPr>
              <w:t xml:space="preserve"> организовать работу телефонной "горячей линии" по вопросу проведения </w:t>
            </w:r>
            <w:r w:rsidR="00D648EC" w:rsidRPr="001B7AFC">
              <w:rPr>
                <w:rFonts w:ascii="Times New Roman" w:hAnsi="Times New Roman" w:cs="Times New Roman"/>
                <w:color w:val="auto"/>
              </w:rPr>
              <w:t xml:space="preserve"> капитального ремонта</w:t>
            </w:r>
            <w:r w:rsidRPr="001B7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</w:rPr>
              <w:t>МАОУ Линдовской СШ</w:t>
            </w:r>
            <w:r w:rsidRPr="001B7AFC">
              <w:rPr>
                <w:rStyle w:val="af"/>
                <w:rFonts w:ascii="Times New Roman" w:eastAsiaTheme="minorHAnsi" w:hAnsi="Times New Roman" w:cs="Times New Roman"/>
                <w:color w:val="auto"/>
              </w:rPr>
              <w:t xml:space="preserve">  </w:t>
            </w:r>
            <w:r w:rsidRPr="001B7AFC">
              <w:rPr>
                <w:rFonts w:ascii="Times New Roman" w:hAnsi="Times New Roman" w:cs="Times New Roman"/>
                <w:color w:val="auto"/>
              </w:rPr>
              <w:t>в  соответствии с   графиком (</w:t>
            </w:r>
            <w:r w:rsidR="007273E5" w:rsidRPr="001B7AFC">
              <w:rPr>
                <w:rFonts w:ascii="Times New Roman" w:hAnsi="Times New Roman" w:cs="Times New Roman"/>
                <w:color w:val="auto"/>
              </w:rPr>
              <w:t>П</w:t>
            </w:r>
            <w:r w:rsidRPr="001B7AFC">
              <w:rPr>
                <w:rFonts w:ascii="Times New Roman" w:hAnsi="Times New Roman" w:cs="Times New Roman"/>
                <w:color w:val="auto"/>
              </w:rPr>
              <w:t xml:space="preserve">риложение </w:t>
            </w:r>
            <w:r w:rsidR="007273E5" w:rsidRPr="001B7AFC">
              <w:rPr>
                <w:rFonts w:ascii="Times New Roman" w:hAnsi="Times New Roman" w:cs="Times New Roman"/>
                <w:color w:val="auto"/>
              </w:rPr>
              <w:t>2</w:t>
            </w:r>
            <w:r w:rsidRPr="001B7AFC"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6441BE59" w14:textId="3FADA7BE" w:rsidR="00EA4C08" w:rsidRPr="001B7AFC" w:rsidRDefault="00EA4C08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</w:t>
            </w:r>
            <w:r w:rsidR="00C51DE8" w:rsidRPr="001B7AFC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A74D47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ому исполнителю Управления образования за ведение официальных аккаунтов в социальных </w:t>
            </w:r>
            <w:r w:rsidR="004975A2" w:rsidRPr="001B7AFC">
              <w:rPr>
                <w:rFonts w:ascii="Times New Roman" w:hAnsi="Times New Roman" w:cs="Times New Roman"/>
                <w:sz w:val="28"/>
                <w:szCs w:val="28"/>
              </w:rPr>
              <w:t>сетях Веретенниковой</w:t>
            </w:r>
            <w:r w:rsidR="004975A2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обеспечить:</w:t>
            </w:r>
          </w:p>
          <w:p w14:paraId="49305591" w14:textId="26A7BD53" w:rsidR="00EA4C08" w:rsidRPr="001B7AFC" w:rsidRDefault="00EA4C08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Style w:val="af"/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62A98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56B87" w:rsidRPr="001B7AFC">
              <w:rPr>
                <w:rFonts w:ascii="Times New Roman" w:hAnsi="Times New Roman" w:cs="Times New Roman"/>
                <w:sz w:val="28"/>
                <w:szCs w:val="28"/>
              </w:rPr>
              <w:t>на официальном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 w:rsidR="00E56B87" w:rsidRPr="001B7AF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</w:t>
            </w:r>
            <w:r w:rsidR="00E56B87" w:rsidRPr="001B7AFC">
              <w:rPr>
                <w:rFonts w:ascii="Times New Roman" w:hAnsi="Times New Roman" w:cs="Times New Roman"/>
                <w:sz w:val="28"/>
                <w:szCs w:val="28"/>
              </w:rPr>
              <w:t>организации работы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телефонной "горячей линии" по вопросу </w:t>
            </w:r>
            <w:r w:rsidR="001B7AFC" w:rsidRPr="001B7AFC">
              <w:rPr>
                <w:rFonts w:ascii="Times New Roman" w:hAnsi="Times New Roman" w:cs="Times New Roman"/>
                <w:sz w:val="28"/>
                <w:szCs w:val="28"/>
              </w:rPr>
              <w:t>проведения капитального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98"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>МАОУ Линдовской СШ</w:t>
            </w:r>
            <w:r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7273E5"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>(Приложение 2)</w:t>
            </w:r>
            <w:r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>;</w:t>
            </w:r>
          </w:p>
          <w:p w14:paraId="28C0E19C" w14:textId="0A7347E4" w:rsidR="00EA4C08" w:rsidRPr="001B7AFC" w:rsidRDefault="00EA4C08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2.2. создание на главной странице официального сайта </w:t>
            </w:r>
            <w:r w:rsidR="00F62A98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образования 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специального раздела  «Проведение капитального ремонта образовательных организаций» с размещением информации (фотоотчета) о ходе  проведения 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98"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>МАОУ</w:t>
            </w:r>
            <w:r w:rsidR="00E56B87"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 Линдовской СШ</w:t>
            </w:r>
            <w:r w:rsidRPr="001B7AFC">
              <w:rPr>
                <w:rStyle w:val="af"/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, полученной от ответственного лица </w:t>
            </w:r>
            <w:r w:rsidR="00E56B87" w:rsidRPr="001B7AFC">
              <w:rPr>
                <w:rFonts w:ascii="Times New Roman" w:hAnsi="Times New Roman" w:cs="Times New Roman"/>
                <w:sz w:val="28"/>
                <w:szCs w:val="28"/>
              </w:rPr>
              <w:t>МАОУ Линдовской СШ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>, на 15 число  каждого месяца</w:t>
            </w:r>
            <w:r w:rsidRPr="001B7AFC">
              <w:rPr>
                <w:rStyle w:val="af"/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  <w:p w14:paraId="4735F7FD" w14:textId="350CE6C7" w:rsidR="00D14D1B" w:rsidRPr="001B7AFC" w:rsidRDefault="00D14D1B" w:rsidP="00EC63B5">
            <w:pPr>
              <w:pStyle w:val="aa"/>
              <w:numPr>
                <w:ilvl w:val="0"/>
                <w:numId w:val="9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Руководителю 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МАОУ Линдовская СШ, Туманиной М.П.:</w:t>
            </w:r>
          </w:p>
          <w:p w14:paraId="7B3BCA74" w14:textId="02D58ADB" w:rsidR="004975A2" w:rsidRDefault="004975A2" w:rsidP="00EC63B5">
            <w:pPr>
              <w:pStyle w:val="aa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Организовать непрерывный образовательный процесс </w:t>
            </w:r>
            <w:r w:rsidR="00441856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период проведения капитального ремонта МАОУ Линдовской СШ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следующем порядке:</w:t>
            </w:r>
          </w:p>
          <w:p w14:paraId="01C3953C" w14:textId="1C4133F0" w:rsidR="004D73B5" w:rsidRDefault="00441856" w:rsidP="00EC63B5">
            <w:pPr>
              <w:pStyle w:val="aa"/>
              <w:numPr>
                <w:ilvl w:val="0"/>
                <w:numId w:val="15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</w:t>
            </w:r>
            <w:r w:rsidRPr="00441856">
              <w:rPr>
                <w:rFonts w:ascii="Times New Roman" w:hAnsi="Times New Roman" w:cs="Times New Roman"/>
                <w:sz w:val="28"/>
                <w:szCs w:val="28"/>
              </w:rPr>
              <w:t>в здании с пристроем, общей площадью 2232,1 кв.м. инв.№22:211:900:000096750, лит. А, расположенном по адресу: Нижегородская область, городской округ город Бор,  с.Линда, ул.Школьная, д.7 «А», кадастровый (или условный) номер: 52-52-04/072/2009-400, п</w:t>
            </w:r>
            <w:r w:rsidR="00A35D0A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риостанови</w:t>
            </w:r>
            <w:r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35D0A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учебно-воспитательный процесс </w:t>
            </w:r>
            <w:r w:rsidR="00BB2961" w:rsidRPr="00441856">
              <w:rPr>
                <w:rFonts w:ascii="Times New Roman" w:hAnsi="Times New Roman" w:cs="Times New Roman"/>
                <w:sz w:val="28"/>
                <w:szCs w:val="28"/>
              </w:rPr>
              <w:t>в пристроенном  здании (основной части), общей площадью 4125,1 кв.м. инв№46050, лит.А1, расположенном по адресу: Нижегородская область, городской округ город Бор,</w:t>
            </w:r>
            <w:r w:rsidR="004975A2" w:rsidRPr="0044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961" w:rsidRPr="00441856">
              <w:rPr>
                <w:rFonts w:ascii="Times New Roman" w:hAnsi="Times New Roman" w:cs="Times New Roman"/>
                <w:sz w:val="28"/>
                <w:szCs w:val="28"/>
              </w:rPr>
              <w:t>с.Линда, ул.Школьная, д.7 «А», кадастровый (или условный) номер: 52-52-04/072/2009-400</w:t>
            </w:r>
            <w:r w:rsidR="00BB2961" w:rsidRPr="00441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D0A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период проведения капитального ремонта здани</w:t>
            </w:r>
            <w:r w:rsidR="00D648EC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 сроки, установленные договором</w:t>
            </w:r>
            <w:r w:rsidR="00A35D0A"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C725149" w14:textId="3443C2AA" w:rsidR="00443FF7" w:rsidRPr="00441856" w:rsidRDefault="00443FF7" w:rsidP="00EC63B5">
            <w:pPr>
              <w:pStyle w:val="aa"/>
              <w:numPr>
                <w:ilvl w:val="0"/>
                <w:numId w:val="15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отремонтированном здании</w:t>
            </w:r>
            <w:r w:rsidRPr="00441856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части), общей площадью 4125,1 кв.м. инв№46050, лит.А1, расположенном по адресу: Нижегородская область, городской округ город Бор, с.Линда, ул.Школьная, д.7 «А», кадастровый (или условный) номер: 52-52-04/072/2009-400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приостановив </w:t>
            </w:r>
            <w:r w:rsidRPr="00441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856">
              <w:rPr>
                <w:rFonts w:ascii="Times New Roman" w:hAnsi="Times New Roman" w:cs="Times New Roman"/>
                <w:sz w:val="28"/>
                <w:szCs w:val="28"/>
              </w:rPr>
              <w:t xml:space="preserve">в здании с пристроем, общей площадью 2232,1 кв.м. инв.№22:211:900:000096750, лит. А, расположенном по адресу: Нижегородская область, городской округ город Бор,  </w:t>
            </w:r>
            <w:r w:rsidRPr="00441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с.Линда, ул.Школьная, д.7 «А», кадастровый (или условный) номер: 52-52-04/072/2009-400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9FF5BA" w14:textId="5E6710EB" w:rsidR="004D73B5" w:rsidRPr="001B7AFC" w:rsidRDefault="004975A2" w:rsidP="00EC63B5">
            <w:pPr>
              <w:pStyle w:val="aa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F4E"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Заключить договор сетевой формы реализации образовательных программ с целью использования помещений и имеющихся материально-технических ресурсов </w:t>
            </w:r>
            <w:r w:rsidR="00955F4E" w:rsidRPr="001B7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МАДОУ детский </w:t>
            </w:r>
            <w:r w:rsidR="0086463B" w:rsidRPr="001B7AFC">
              <w:rPr>
                <w:rFonts w:ascii="Times New Roman" w:hAnsi="Times New Roman" w:cs="Times New Roman"/>
                <w:bCs/>
                <w:sz w:val="28"/>
                <w:szCs w:val="28"/>
              </w:rPr>
              <w:t>сад «</w:t>
            </w:r>
            <w:r w:rsidR="00955F4E" w:rsidRPr="001B7AFC">
              <w:rPr>
                <w:rFonts w:ascii="Times New Roman" w:hAnsi="Times New Roman" w:cs="Times New Roman"/>
                <w:bCs/>
                <w:sz w:val="28"/>
                <w:szCs w:val="28"/>
              </w:rPr>
              <w:t>Петушок</w:t>
            </w:r>
            <w:r w:rsidR="0086463B" w:rsidRPr="001B7A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55F4E" w:rsidRPr="001B7AF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2C213BA" w14:textId="420EC43C" w:rsidR="004D73B5" w:rsidRPr="001B7AFC" w:rsidRDefault="00EC63B5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173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FE9" w:rsidRPr="001B7AFC">
              <w:rPr>
                <w:rFonts w:ascii="Times New Roman" w:hAnsi="Times New Roman" w:cs="Times New Roman"/>
                <w:sz w:val="28"/>
                <w:szCs w:val="28"/>
              </w:rPr>
              <w:t>Разработать внутренний</w:t>
            </w:r>
            <w:r w:rsidR="004D73B5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детальный план </w:t>
            </w:r>
            <w:r w:rsidR="00620FE9" w:rsidRPr="001B7AFC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="004D73B5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непрерывности образовательного процесса на период 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>проведения капитального ремонта</w:t>
            </w:r>
            <w:r w:rsidR="00620FE9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МАОУ</w:t>
            </w:r>
            <w:r w:rsidR="004F620E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Линдовская СШ </w:t>
            </w:r>
            <w:r w:rsidR="004D73B5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принимающего учреждения в срок </w:t>
            </w:r>
            <w:r w:rsidR="00620FE9" w:rsidRPr="001B7AFC">
              <w:rPr>
                <w:rFonts w:ascii="Times New Roman" w:hAnsi="Times New Roman" w:cs="Times New Roman"/>
                <w:sz w:val="28"/>
                <w:szCs w:val="28"/>
              </w:rPr>
              <w:t>до 01.02.2024</w:t>
            </w:r>
            <w:r w:rsidR="004D73B5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2CB87248" w14:textId="0FEBE44E" w:rsidR="004D73B5" w:rsidRPr="001B7AFC" w:rsidRDefault="004D73B5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ответственных лиц за обеспечением сохранности временно используемых помещений, имущества и оборудования в период осуществления образовательного процесса и организации питания </w:t>
            </w:r>
            <w:r w:rsidR="00620FE9" w:rsidRPr="001B7AFC">
              <w:rPr>
                <w:rFonts w:ascii="Times New Roman" w:hAnsi="Times New Roman" w:cs="Times New Roman"/>
                <w:sz w:val="28"/>
                <w:szCs w:val="28"/>
              </w:rPr>
              <w:t>обучающихся на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базе </w:t>
            </w:r>
            <w:r w:rsidR="004F620E" w:rsidRPr="001B7AFC">
              <w:rPr>
                <w:rFonts w:ascii="Times New Roman" w:hAnsi="Times New Roman" w:cs="Times New Roman"/>
                <w:sz w:val="28"/>
                <w:szCs w:val="28"/>
              </w:rPr>
              <w:t>МАОУ Линдовская СШ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977B56" w14:textId="77777777" w:rsidR="004D73B5" w:rsidRPr="001B7AFC" w:rsidRDefault="004D73B5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требований действующих санитарных  правил СП 2.4.3648-20 «Санитарно-эпидемиологические требования к организациям воспитания и обучения, отдыха и оздоровления  детей и молодежи», утвержденных  постановлением Главного государственного санитарного врача РФ от 28 сентября 2020 г. № 28 и требований противопожарной и антитеррористической защищенности.</w:t>
            </w:r>
          </w:p>
          <w:p w14:paraId="72429D4D" w14:textId="77777777" w:rsidR="004F620E" w:rsidRPr="001B7AFC" w:rsidRDefault="00AA17A0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Взять под личный контроль качество и соблюдение сроков выполнения ремонтных работ подрядными организациями.</w:t>
            </w:r>
          </w:p>
          <w:p w14:paraId="4E0EA078" w14:textId="4D63F9C7" w:rsidR="004F620E" w:rsidRPr="001B7AFC" w:rsidRDefault="004F620E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работу телефонной "горячей линии" по вопросу 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>проведения капитального ремонта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МАОУ Линдовская СШ;</w:t>
            </w:r>
          </w:p>
          <w:p w14:paraId="35A60B3C" w14:textId="281523E4" w:rsidR="004F620E" w:rsidRPr="001B7AFC" w:rsidRDefault="004F620E" w:rsidP="00EC63B5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604"/>
                <w:tab w:val="left" w:pos="1311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Назначить лицо, ответственное: </w:t>
            </w:r>
          </w:p>
          <w:p w14:paraId="3E09D07E" w14:textId="743AD4EE" w:rsidR="004F620E" w:rsidRPr="001B7AFC" w:rsidRDefault="004F620E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-за прием обращений граждан по вопросу 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>проведения капитального ремонта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МАОУ Линдовской СШ;</w:t>
            </w:r>
          </w:p>
          <w:p w14:paraId="1990477E" w14:textId="4A76E8BC" w:rsidR="004F620E" w:rsidRPr="001B7AFC" w:rsidRDefault="004F620E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-за размещение   информации (</w:t>
            </w:r>
            <w:r w:rsidR="00A74D47" w:rsidRPr="001B7AFC">
              <w:rPr>
                <w:rFonts w:ascii="Times New Roman" w:hAnsi="Times New Roman" w:cs="Times New Roman"/>
                <w:sz w:val="28"/>
                <w:szCs w:val="28"/>
              </w:rPr>
              <w:t>фотоотчета) о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5BB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="00D648EC" w:rsidRPr="001B7AFC">
              <w:rPr>
                <w:rFonts w:ascii="Times New Roman" w:hAnsi="Times New Roman" w:cs="Times New Roman"/>
                <w:sz w:val="28"/>
                <w:szCs w:val="28"/>
              </w:rPr>
              <w:t>проведения капитального ремонта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здания школы;</w:t>
            </w:r>
          </w:p>
          <w:p w14:paraId="4F137ED2" w14:textId="1EA374E9" w:rsidR="004F620E" w:rsidRPr="001B7AFC" w:rsidRDefault="004F620E" w:rsidP="00EC63B5">
            <w:pPr>
              <w:tabs>
                <w:tab w:val="left" w:pos="604"/>
              </w:tabs>
              <w:spacing w:line="360" w:lineRule="auto"/>
              <w:ind w:right="-103"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>-за направление   данной информации (</w:t>
            </w:r>
            <w:r w:rsidR="00390B99" w:rsidRPr="001B7AFC">
              <w:rPr>
                <w:rFonts w:ascii="Times New Roman" w:hAnsi="Times New Roman" w:cs="Times New Roman"/>
                <w:sz w:val="28"/>
                <w:szCs w:val="28"/>
              </w:rPr>
              <w:t>фотоотчета</w:t>
            </w:r>
            <w:r w:rsidR="00A74D47"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) ответственному исполнителю Управления образования за ведение официальных аккаунтов в социальных сетях   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 на официальном сайте </w:t>
            </w:r>
            <w:r w:rsidR="00A74D47" w:rsidRPr="001B7AF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="003405BB" w:rsidRPr="001B7AF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 Бор Нижегородской области.</w:t>
            </w:r>
          </w:p>
          <w:p w14:paraId="0ABFA7AE" w14:textId="5219FD91" w:rsidR="00DE082F" w:rsidRPr="001B7AFC" w:rsidRDefault="00DE082F" w:rsidP="00EC63B5">
            <w:pPr>
              <w:pStyle w:val="aa"/>
              <w:numPr>
                <w:ilvl w:val="0"/>
                <w:numId w:val="9"/>
              </w:numPr>
              <w:tabs>
                <w:tab w:val="left" w:pos="604"/>
              </w:tabs>
              <w:spacing w:line="360" w:lineRule="auto"/>
              <w:ind w:left="0" w:right="-103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</w:t>
            </w:r>
            <w:r w:rsidR="00D648EC"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приказа </w:t>
            </w:r>
            <w:r w:rsidR="00D648EC" w:rsidRPr="001B7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 за собой.</w:t>
            </w:r>
          </w:p>
          <w:p w14:paraId="48308CC0" w14:textId="77777777" w:rsidR="006A0187" w:rsidRPr="001B7AFC" w:rsidRDefault="006A0187" w:rsidP="00EC63B5">
            <w:pPr>
              <w:pStyle w:val="aa"/>
              <w:tabs>
                <w:tab w:val="left" w:pos="1029"/>
                <w:tab w:val="left" w:pos="6465"/>
              </w:tabs>
              <w:spacing w:line="360" w:lineRule="auto"/>
              <w:ind w:left="709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42B2F2" w14:textId="77777777" w:rsidR="005F7ABA" w:rsidRDefault="005F7ABA" w:rsidP="005F7ABA">
            <w:pPr>
              <w:tabs>
                <w:tab w:val="left" w:pos="1029"/>
                <w:tab w:val="left" w:pos="646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0009D2" w14:textId="77777777" w:rsidR="005F7ABA" w:rsidRDefault="005F7ABA" w:rsidP="005F7ABA">
            <w:pPr>
              <w:tabs>
                <w:tab w:val="left" w:pos="1029"/>
                <w:tab w:val="left" w:pos="646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C6E69E" w14:textId="08D7C728" w:rsidR="00B139FD" w:rsidRPr="005F7ABA" w:rsidRDefault="00B139FD" w:rsidP="005F7ABA">
            <w:pPr>
              <w:tabs>
                <w:tab w:val="left" w:pos="1029"/>
                <w:tab w:val="left" w:pos="646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5F7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С.В.Казимирова      </w:t>
            </w:r>
            <w:r w:rsidRPr="005F7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4039C7B" w14:textId="77777777" w:rsidR="00B139FD" w:rsidRPr="001B7AFC" w:rsidRDefault="00B139FD" w:rsidP="00EC63B5">
            <w:pPr>
              <w:pStyle w:val="aa"/>
              <w:tabs>
                <w:tab w:val="left" w:pos="1029"/>
              </w:tabs>
              <w:spacing w:line="360" w:lineRule="auto"/>
              <w:ind w:left="709" w:firstLine="7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AAA468C" w14:textId="77777777" w:rsidR="00B139FD" w:rsidRPr="001B7AFC" w:rsidRDefault="00B139FD" w:rsidP="00EC63B5">
            <w:pPr>
              <w:pStyle w:val="aa"/>
              <w:tabs>
                <w:tab w:val="left" w:pos="1029"/>
              </w:tabs>
              <w:ind w:left="709" w:firstLine="746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14:paraId="6B150F93" w14:textId="3CD7FAC5" w:rsidR="00DE082F" w:rsidRPr="001B7AFC" w:rsidRDefault="00DE082F" w:rsidP="00EC63B5">
            <w:pPr>
              <w:pStyle w:val="aa"/>
              <w:tabs>
                <w:tab w:val="left" w:pos="1029"/>
              </w:tabs>
              <w:spacing w:line="360" w:lineRule="auto"/>
              <w:ind w:left="709" w:firstLine="7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434FA16" w14:textId="78F78D3D" w:rsidR="00EC0DB3" w:rsidRPr="001B7AFC" w:rsidRDefault="00EC0DB3" w:rsidP="00EC0DB3">
      <w:pPr>
        <w:ind w:firstLine="225"/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lastRenderedPageBreak/>
        <w:t xml:space="preserve">Приложение 1 к приказу </w:t>
      </w:r>
    </w:p>
    <w:p w14:paraId="2F6B1AD3" w14:textId="77777777" w:rsidR="00EC0DB3" w:rsidRPr="001B7AFC" w:rsidRDefault="00EC0DB3" w:rsidP="00EC0DB3">
      <w:pPr>
        <w:ind w:firstLine="225"/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>Управления образования и молодежной политики</w:t>
      </w:r>
    </w:p>
    <w:p w14:paraId="3AF0DBCE" w14:textId="77777777" w:rsidR="00EC0DB3" w:rsidRPr="001B7AFC" w:rsidRDefault="00EC0DB3" w:rsidP="00EC0DB3">
      <w:pPr>
        <w:ind w:firstLine="225"/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 администрации городского округа г.Бор </w:t>
      </w:r>
    </w:p>
    <w:p w14:paraId="452D4ECB" w14:textId="0BDDFB4A" w:rsidR="00EC0DB3" w:rsidRPr="001B7AFC" w:rsidRDefault="00F95612" w:rsidP="00EC0DB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>от 28.12.2023</w:t>
      </w:r>
      <w:r w:rsidR="00EC0DB3"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   №</w:t>
      </w: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>1327-о</w:t>
      </w:r>
    </w:p>
    <w:p w14:paraId="2A8441B7" w14:textId="77777777" w:rsidR="008E19FB" w:rsidRPr="001B7AFC" w:rsidRDefault="008E19FB" w:rsidP="00BA184C">
      <w:pPr>
        <w:pStyle w:val="a6"/>
        <w:tabs>
          <w:tab w:val="left" w:pos="708"/>
        </w:tabs>
        <w:jc w:val="center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</w:p>
    <w:p w14:paraId="77A21614" w14:textId="77777777" w:rsidR="008E19FB" w:rsidRPr="001B7AFC" w:rsidRDefault="008E19FB" w:rsidP="00BA184C">
      <w:pPr>
        <w:pStyle w:val="a6"/>
        <w:tabs>
          <w:tab w:val="left" w:pos="708"/>
        </w:tabs>
        <w:jc w:val="center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</w:p>
    <w:p w14:paraId="13ACED45" w14:textId="509F0B90" w:rsidR="00BA184C" w:rsidRPr="001B7AFC" w:rsidRDefault="00BA184C" w:rsidP="008E19FB">
      <w:pPr>
        <w:pStyle w:val="a6"/>
        <w:tabs>
          <w:tab w:val="clear" w:pos="4677"/>
          <w:tab w:val="clear" w:pos="9355"/>
          <w:tab w:val="left" w:pos="708"/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FC">
        <w:rPr>
          <w:rFonts w:ascii="Times New Roman" w:hAnsi="Times New Roman" w:cs="Times New Roman"/>
          <w:b/>
          <w:sz w:val="28"/>
          <w:szCs w:val="28"/>
        </w:rPr>
        <w:t>План по обеспечению непрерывности образовательного процесса</w:t>
      </w:r>
    </w:p>
    <w:p w14:paraId="6C1729D5" w14:textId="519419FA" w:rsidR="00BA184C" w:rsidRPr="001B7AFC" w:rsidRDefault="00BA184C" w:rsidP="008E19FB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FC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1B7AFC" w:rsidRPr="001B7AFC">
        <w:rPr>
          <w:rFonts w:ascii="Times New Roman" w:hAnsi="Times New Roman" w:cs="Times New Roman"/>
          <w:b/>
          <w:sz w:val="28"/>
          <w:szCs w:val="28"/>
        </w:rPr>
        <w:t>проведения капитального</w:t>
      </w:r>
      <w:r w:rsidR="00D648EC" w:rsidRPr="001B7AFC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</w:p>
    <w:p w14:paraId="4FACD24E" w14:textId="7C16FA8A" w:rsidR="00BA184C" w:rsidRPr="001B7AFC" w:rsidRDefault="008E19FB" w:rsidP="008E19FB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FC">
        <w:rPr>
          <w:rFonts w:ascii="Times New Roman" w:hAnsi="Times New Roman" w:cs="Times New Roman"/>
          <w:b/>
          <w:sz w:val="28"/>
          <w:szCs w:val="28"/>
        </w:rPr>
        <w:t>МАОУ Линдовской СШ</w:t>
      </w:r>
    </w:p>
    <w:p w14:paraId="340CD2FA" w14:textId="77777777" w:rsidR="00BA184C" w:rsidRPr="001B7AFC" w:rsidRDefault="00BA184C" w:rsidP="00BA184C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50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094"/>
        <w:gridCol w:w="180"/>
        <w:gridCol w:w="1676"/>
        <w:gridCol w:w="2339"/>
        <w:gridCol w:w="2227"/>
      </w:tblGrid>
      <w:tr w:rsidR="008E19FB" w:rsidRPr="001B7AFC" w14:paraId="05200844" w14:textId="77777777" w:rsidTr="00D648EC">
        <w:trPr>
          <w:jc w:val="center"/>
        </w:trPr>
        <w:tc>
          <w:tcPr>
            <w:tcW w:w="988" w:type="dxa"/>
          </w:tcPr>
          <w:p w14:paraId="6B069616" w14:textId="77777777" w:rsidR="00BA184C" w:rsidRPr="001B7AFC" w:rsidRDefault="00BA184C" w:rsidP="00B02BCF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94" w:type="dxa"/>
          </w:tcPr>
          <w:p w14:paraId="76B8BEF4" w14:textId="77777777" w:rsidR="00BA184C" w:rsidRPr="001B7AFC" w:rsidRDefault="00BA184C" w:rsidP="00B02BCF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6" w:type="dxa"/>
            <w:gridSpan w:val="2"/>
          </w:tcPr>
          <w:p w14:paraId="28828550" w14:textId="77777777" w:rsidR="00BA184C" w:rsidRPr="001B7AFC" w:rsidRDefault="00BA184C" w:rsidP="00B02BCF">
            <w:pPr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39" w:type="dxa"/>
          </w:tcPr>
          <w:p w14:paraId="32410C7B" w14:textId="77777777" w:rsidR="00BA184C" w:rsidRPr="001B7AFC" w:rsidRDefault="00BA184C" w:rsidP="00B02BCF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22" w:type="dxa"/>
          </w:tcPr>
          <w:p w14:paraId="048889ED" w14:textId="77777777" w:rsidR="00BA184C" w:rsidRPr="001B7AFC" w:rsidRDefault="00BA184C" w:rsidP="00B02BCF">
            <w:pPr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E19FB" w:rsidRPr="001B7AFC" w14:paraId="7CFFEA3B" w14:textId="77777777" w:rsidTr="00D648EC">
        <w:trPr>
          <w:trHeight w:val="649"/>
          <w:jc w:val="center"/>
        </w:trPr>
        <w:tc>
          <w:tcPr>
            <w:tcW w:w="10504" w:type="dxa"/>
            <w:gridSpan w:val="6"/>
          </w:tcPr>
          <w:p w14:paraId="38E9D0E6" w14:textId="77777777" w:rsidR="00BA184C" w:rsidRPr="001B7AFC" w:rsidRDefault="00BA184C" w:rsidP="00B02BCF">
            <w:pPr>
              <w:spacing w:line="232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b/>
                <w:sz w:val="24"/>
              </w:rPr>
              <w:t xml:space="preserve">Мероприятия для обеспечения непрерывности процесса образования в период проведения капитального ремонта </w:t>
            </w:r>
          </w:p>
        </w:tc>
      </w:tr>
      <w:tr w:rsidR="008E19FB" w:rsidRPr="001B7AFC" w14:paraId="704261AA" w14:textId="77777777" w:rsidTr="00D648EC">
        <w:trPr>
          <w:jc w:val="center"/>
        </w:trPr>
        <w:tc>
          <w:tcPr>
            <w:tcW w:w="988" w:type="dxa"/>
          </w:tcPr>
          <w:p w14:paraId="4FE0463B" w14:textId="4C9136D2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69F33034" w14:textId="75FFD407" w:rsidR="00BA184C" w:rsidRPr="001B7AFC" w:rsidRDefault="00BA184C" w:rsidP="00B02BC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AE5FCD" w:rsidRPr="001B7AF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</w:t>
            </w:r>
            <w:r w:rsidR="00DC0993" w:rsidRPr="001B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FCD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Бор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  <w:r w:rsidR="00DC0993" w:rsidRPr="001B7A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FCD" w:rsidRPr="001B7AFC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 организации учебно-воспитательного процесса Муниципального автономного общеобразовательного учреждения Линдовской средней школы в связи с капитальным ремонтом</w:t>
            </w:r>
            <w:r w:rsidRPr="001B7A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6" w:type="dxa"/>
          </w:tcPr>
          <w:p w14:paraId="318D34E0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339" w:type="dxa"/>
          </w:tcPr>
          <w:p w14:paraId="11324421" w14:textId="0AA0E05F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и молодежной политики администрации городского округа г. Бор</w:t>
            </w:r>
          </w:p>
          <w:p w14:paraId="506C55CB" w14:textId="319C490D" w:rsidR="00BA184C" w:rsidRPr="001B7AFC" w:rsidRDefault="00D648E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Ветрова Г.М.</w:t>
            </w:r>
          </w:p>
        </w:tc>
        <w:tc>
          <w:tcPr>
            <w:tcW w:w="2222" w:type="dxa"/>
          </w:tcPr>
          <w:p w14:paraId="6724223D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7A9E226C" w14:textId="77777777" w:rsidTr="00D648EC">
        <w:trPr>
          <w:jc w:val="center"/>
        </w:trPr>
        <w:tc>
          <w:tcPr>
            <w:tcW w:w="988" w:type="dxa"/>
          </w:tcPr>
          <w:p w14:paraId="3DA998FD" w14:textId="79F10747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523B7423" w14:textId="379DF36D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A1E9A" w:rsidRPr="001B7AFC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9A" w:rsidRPr="001B7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и </w:t>
            </w:r>
            <w:r w:rsidR="00EA1E9A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администрации городского округа </w:t>
            </w:r>
            <w:r w:rsidR="00DC0993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г. Бор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1E9A" w:rsidRPr="001B7AFC">
              <w:rPr>
                <w:rFonts w:ascii="Times New Roman" w:hAnsi="Times New Roman" w:cs="Times New Roman"/>
                <w:noProof/>
                <w:sz w:val="24"/>
                <w:szCs w:val="24"/>
              </w:rPr>
              <w:t>О приостановлении учебно-воспитательного процесса в здании Муниципального автономного общеобразовательного учреждения Линдовской средней школы</w:t>
            </w:r>
            <w:r w:rsidRPr="001B7A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 </w:t>
            </w:r>
          </w:p>
        </w:tc>
        <w:tc>
          <w:tcPr>
            <w:tcW w:w="1676" w:type="dxa"/>
          </w:tcPr>
          <w:p w14:paraId="4DE34B8A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339" w:type="dxa"/>
          </w:tcPr>
          <w:p w14:paraId="23D5CB65" w14:textId="33F40E40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и молодежной политики администрации городского округа г. Бор</w:t>
            </w:r>
          </w:p>
          <w:p w14:paraId="5BE8A87F" w14:textId="1EDD6838" w:rsidR="00BA184C" w:rsidRPr="001B7AFC" w:rsidRDefault="00D648E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Ветрова Г.М.</w:t>
            </w:r>
          </w:p>
        </w:tc>
        <w:tc>
          <w:tcPr>
            <w:tcW w:w="2222" w:type="dxa"/>
          </w:tcPr>
          <w:p w14:paraId="079502E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2D52035B" w14:textId="77777777" w:rsidTr="00D648EC">
        <w:trPr>
          <w:jc w:val="center"/>
        </w:trPr>
        <w:tc>
          <w:tcPr>
            <w:tcW w:w="988" w:type="dxa"/>
          </w:tcPr>
          <w:p w14:paraId="0429A002" w14:textId="2EB12BB3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4BEC2346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оборудования с целью дооснащения учебных кабинетов </w:t>
            </w:r>
          </w:p>
        </w:tc>
        <w:tc>
          <w:tcPr>
            <w:tcW w:w="1676" w:type="dxa"/>
          </w:tcPr>
          <w:p w14:paraId="3D12174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339" w:type="dxa"/>
          </w:tcPr>
          <w:p w14:paraId="7A132F37" w14:textId="6E0C957B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</w:tc>
        <w:tc>
          <w:tcPr>
            <w:tcW w:w="2222" w:type="dxa"/>
          </w:tcPr>
          <w:p w14:paraId="4D0754E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303BDD92" w14:textId="77777777" w:rsidTr="00D648EC">
        <w:trPr>
          <w:jc w:val="center"/>
        </w:trPr>
        <w:tc>
          <w:tcPr>
            <w:tcW w:w="988" w:type="dxa"/>
          </w:tcPr>
          <w:p w14:paraId="3E578C2E" w14:textId="5DE64413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3FA99D8C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Проведение  инвентаризации по учету и хранению материальных ценностей, технических средств обучения, методических материалов</w:t>
            </w:r>
          </w:p>
        </w:tc>
        <w:tc>
          <w:tcPr>
            <w:tcW w:w="1676" w:type="dxa"/>
          </w:tcPr>
          <w:p w14:paraId="690DDFB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9" w:type="dxa"/>
          </w:tcPr>
          <w:p w14:paraId="544C8A35" w14:textId="7B431B0E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</w:tc>
        <w:tc>
          <w:tcPr>
            <w:tcW w:w="2222" w:type="dxa"/>
          </w:tcPr>
          <w:p w14:paraId="175EF07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63D88ADC" w14:textId="77777777" w:rsidTr="00D648EC">
        <w:trPr>
          <w:jc w:val="center"/>
        </w:trPr>
        <w:tc>
          <w:tcPr>
            <w:tcW w:w="988" w:type="dxa"/>
          </w:tcPr>
          <w:p w14:paraId="44BCEF50" w14:textId="65CE62C5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1F359AFE" w14:textId="17BC7662" w:rsidR="00BA184C" w:rsidRPr="001B7AFC" w:rsidRDefault="00BA184C" w:rsidP="00B02BCF">
            <w:pPr>
              <w:pStyle w:val="headertext"/>
              <w:spacing w:before="0" w:beforeAutospacing="0" w:after="240" w:afterAutospacing="0"/>
              <w:jc w:val="both"/>
              <w:textAlignment w:val="baseline"/>
            </w:pPr>
            <w:r w:rsidRPr="001B7AFC">
              <w:t>Заключение</w:t>
            </w:r>
            <w:r w:rsidRPr="001B7AFC">
              <w:rPr>
                <w:bCs/>
              </w:rPr>
              <w:t xml:space="preserve"> договора  о сетевой форме реализации образовательных программ с </w:t>
            </w:r>
            <w:r w:rsidR="009B7893" w:rsidRPr="001B7AFC">
              <w:t xml:space="preserve">МАДОУ детский сад «Петушок» на весь период проведения </w:t>
            </w:r>
            <w:r w:rsidR="00D648EC" w:rsidRPr="001B7AFC">
              <w:t xml:space="preserve"> капитального ремонта</w:t>
            </w:r>
            <w:r w:rsidR="009B7893" w:rsidRPr="001B7AFC">
              <w:t xml:space="preserve"> МАОУ Линдовская СШ </w:t>
            </w:r>
          </w:p>
        </w:tc>
        <w:tc>
          <w:tcPr>
            <w:tcW w:w="1676" w:type="dxa"/>
          </w:tcPr>
          <w:p w14:paraId="6687CE5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9" w:type="dxa"/>
          </w:tcPr>
          <w:p w14:paraId="03032E02" w14:textId="628C5E8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93"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</w:tc>
        <w:tc>
          <w:tcPr>
            <w:tcW w:w="2222" w:type="dxa"/>
          </w:tcPr>
          <w:p w14:paraId="2C08ACC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4003D6A8" w14:textId="77777777" w:rsidTr="00D648EC">
        <w:trPr>
          <w:jc w:val="center"/>
        </w:trPr>
        <w:tc>
          <w:tcPr>
            <w:tcW w:w="988" w:type="dxa"/>
          </w:tcPr>
          <w:p w14:paraId="0553F87C" w14:textId="39AFFF8D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0170695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>Составление плана размещения классов</w:t>
            </w:r>
          </w:p>
        </w:tc>
        <w:tc>
          <w:tcPr>
            <w:tcW w:w="1676" w:type="dxa"/>
          </w:tcPr>
          <w:p w14:paraId="5086F717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9" w:type="dxa"/>
          </w:tcPr>
          <w:p w14:paraId="64C2132F" w14:textId="5D3591FD" w:rsidR="00BA184C" w:rsidRPr="001B7AFC" w:rsidRDefault="00DC0993" w:rsidP="00B02BC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1B7AFC">
              <w:rPr>
                <w:rFonts w:ascii="Times New Roman" w:hAnsi="Times New Roman" w:cs="Times New Roman"/>
                <w:sz w:val="22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A184C" w:rsidRPr="001B7A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466D19D" w14:textId="77777777" w:rsidR="00BA184C" w:rsidRPr="001B7AFC" w:rsidRDefault="00BA184C" w:rsidP="00B02BC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</w:p>
          <w:p w14:paraId="778417D9" w14:textId="09F60511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7F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7F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«Петушок» Яковлева И.А.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(определение помещений)</w:t>
            </w:r>
          </w:p>
        </w:tc>
        <w:tc>
          <w:tcPr>
            <w:tcW w:w="2222" w:type="dxa"/>
          </w:tcPr>
          <w:p w14:paraId="2193D94B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0C3AFC93" w14:textId="77777777" w:rsidTr="00D648EC">
        <w:trPr>
          <w:jc w:val="center"/>
        </w:trPr>
        <w:tc>
          <w:tcPr>
            <w:tcW w:w="988" w:type="dxa"/>
          </w:tcPr>
          <w:p w14:paraId="6E4EBEA6" w14:textId="2FEB91DA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5DF4DB6B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 об изменениях в организации  образовательного процесса</w:t>
            </w:r>
          </w:p>
        </w:tc>
        <w:tc>
          <w:tcPr>
            <w:tcW w:w="1676" w:type="dxa"/>
          </w:tcPr>
          <w:p w14:paraId="15926E1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9" w:type="dxa"/>
          </w:tcPr>
          <w:p w14:paraId="2D972B00" w14:textId="25EC77C9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</w:tc>
        <w:tc>
          <w:tcPr>
            <w:tcW w:w="2222" w:type="dxa"/>
          </w:tcPr>
          <w:p w14:paraId="1B595806" w14:textId="1D2BB5F6" w:rsidR="00BA184C" w:rsidRPr="001B7AFC" w:rsidRDefault="00BA184C" w:rsidP="00B02BC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1B7AFC">
              <w:rPr>
                <w:rFonts w:ascii="Times New Roman" w:hAnsi="Times New Roman" w:cs="Times New Roman"/>
                <w:szCs w:val="24"/>
              </w:rPr>
              <w:t xml:space="preserve">Через официальный сайт </w:t>
            </w:r>
            <w:r w:rsidR="00245FF3" w:rsidRPr="001B7AFC">
              <w:rPr>
                <w:rFonts w:ascii="Times New Roman" w:hAnsi="Times New Roman" w:cs="Times New Roman"/>
                <w:szCs w:val="24"/>
              </w:rPr>
              <w:t>МАОУ Линдовская СШ</w:t>
            </w:r>
            <w:r w:rsidRPr="001B7AFC">
              <w:rPr>
                <w:rFonts w:ascii="Times New Roman" w:hAnsi="Times New Roman" w:cs="Times New Roman"/>
                <w:szCs w:val="24"/>
              </w:rPr>
              <w:t xml:space="preserve"> (вкладка  с размещением информации  о комплексном капитальном ремонте и </w:t>
            </w:r>
          </w:p>
          <w:p w14:paraId="4D929A6C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телефонов «горячей линии»)</w:t>
            </w:r>
          </w:p>
        </w:tc>
      </w:tr>
      <w:tr w:rsidR="008E19FB" w:rsidRPr="001B7AFC" w14:paraId="7FFB256C" w14:textId="77777777" w:rsidTr="00D648EC">
        <w:trPr>
          <w:jc w:val="center"/>
        </w:trPr>
        <w:tc>
          <w:tcPr>
            <w:tcW w:w="988" w:type="dxa"/>
          </w:tcPr>
          <w:p w14:paraId="4DF856FD" w14:textId="7B471290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4B2DFB9B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вопросу  ознакомления с новыми  (временными) условиями  организации образовательного процесса</w:t>
            </w:r>
          </w:p>
        </w:tc>
        <w:tc>
          <w:tcPr>
            <w:tcW w:w="1676" w:type="dxa"/>
          </w:tcPr>
          <w:p w14:paraId="3E1A3F07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2339" w:type="dxa"/>
          </w:tcPr>
          <w:p w14:paraId="0FF0C198" w14:textId="2216D3C4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60C6C525" w14:textId="4485FD19" w:rsidR="009710A3" w:rsidRPr="001B7AFC" w:rsidRDefault="009710A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93BA" w14:textId="02A57F71" w:rsidR="00BA184C" w:rsidRPr="001B7AFC" w:rsidRDefault="009710A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Заведующий  МАДОУ детский сад «Петушок» Яковлева И.А. (определение помещений)</w:t>
            </w:r>
          </w:p>
        </w:tc>
        <w:tc>
          <w:tcPr>
            <w:tcW w:w="2222" w:type="dxa"/>
          </w:tcPr>
          <w:p w14:paraId="7C130030" w14:textId="77777777" w:rsidR="00BA184C" w:rsidRPr="001B7AFC" w:rsidRDefault="00BA184C" w:rsidP="00B02BC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1B7AFC">
              <w:rPr>
                <w:rFonts w:ascii="Times New Roman" w:hAnsi="Times New Roman" w:cs="Times New Roman"/>
                <w:szCs w:val="24"/>
              </w:rPr>
              <w:t>Оформление протоколов родительских собраний</w:t>
            </w:r>
          </w:p>
        </w:tc>
      </w:tr>
      <w:tr w:rsidR="008E19FB" w:rsidRPr="001B7AFC" w14:paraId="72D9CBAC" w14:textId="77777777" w:rsidTr="00D648EC">
        <w:trPr>
          <w:jc w:val="center"/>
        </w:trPr>
        <w:tc>
          <w:tcPr>
            <w:tcW w:w="988" w:type="dxa"/>
          </w:tcPr>
          <w:p w14:paraId="60D7A754" w14:textId="70A00B41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2E89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организации горячего питания, графика работы школьной столовой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22A0" w14:textId="77777777" w:rsidR="00BA184C" w:rsidRPr="001B7AFC" w:rsidRDefault="00BA184C" w:rsidP="00B02B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339" w:type="dxa"/>
          </w:tcPr>
          <w:p w14:paraId="2A82F130" w14:textId="77777777" w:rsidR="009710A3" w:rsidRPr="001B7AFC" w:rsidRDefault="009710A3" w:rsidP="009710A3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7C6B8132" w14:textId="77777777" w:rsidR="009710A3" w:rsidRPr="001B7AFC" w:rsidRDefault="009710A3" w:rsidP="009710A3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9F74" w14:textId="4348554C" w:rsidR="00BA184C" w:rsidRPr="001B7AFC" w:rsidRDefault="009710A3" w:rsidP="009710A3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Заведующий  МАДОУ детский сад «Петушок» Яковлева И.А. (определение помещений)</w:t>
            </w:r>
          </w:p>
        </w:tc>
        <w:tc>
          <w:tcPr>
            <w:tcW w:w="2222" w:type="dxa"/>
          </w:tcPr>
          <w:p w14:paraId="7148044C" w14:textId="79A9D93F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 обучающихся  </w:t>
            </w:r>
            <w:r w:rsidR="009710A3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МАОУ Линдовская СШ 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и с учетом возможностей  </w:t>
            </w:r>
            <w:r w:rsidR="009710A3" w:rsidRPr="001B7AFC">
              <w:rPr>
                <w:rFonts w:ascii="Times New Roman" w:hAnsi="Times New Roman" w:cs="Times New Roman"/>
                <w:sz w:val="24"/>
                <w:szCs w:val="24"/>
              </w:rPr>
              <w:t>МАДОУ детский сад «Петушок» Яковлева И.А.</w:t>
            </w:r>
          </w:p>
        </w:tc>
      </w:tr>
      <w:tr w:rsidR="008E19FB" w:rsidRPr="001B7AFC" w14:paraId="68B3D76D" w14:textId="77777777" w:rsidTr="00D648EC">
        <w:trPr>
          <w:jc w:val="center"/>
        </w:trPr>
        <w:tc>
          <w:tcPr>
            <w:tcW w:w="988" w:type="dxa"/>
          </w:tcPr>
          <w:p w14:paraId="472BB6A3" w14:textId="46DCC103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9FF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Внесение изменений в расписание учебных занятий, занятий внеурочной деятельности и </w:t>
            </w:r>
            <w:r w:rsidRPr="001B7AFC">
              <w:rPr>
                <w:rFonts w:ascii="Times New Roman" w:hAnsi="Times New Roman" w:cs="Times New Roman"/>
                <w:sz w:val="24"/>
              </w:rPr>
              <w:lastRenderedPageBreak/>
              <w:t>дополнительного образования</w:t>
            </w:r>
          </w:p>
        </w:tc>
        <w:tc>
          <w:tcPr>
            <w:tcW w:w="1676" w:type="dxa"/>
          </w:tcPr>
          <w:p w14:paraId="7191533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 2024 г.</w:t>
            </w:r>
          </w:p>
        </w:tc>
        <w:tc>
          <w:tcPr>
            <w:tcW w:w="2339" w:type="dxa"/>
          </w:tcPr>
          <w:p w14:paraId="6F3287A6" w14:textId="7039337E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93"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</w:tc>
        <w:tc>
          <w:tcPr>
            <w:tcW w:w="2222" w:type="dxa"/>
          </w:tcPr>
          <w:p w14:paraId="008AD256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168480D0" w14:textId="77777777" w:rsidTr="00D648EC">
        <w:trPr>
          <w:jc w:val="center"/>
        </w:trPr>
        <w:tc>
          <w:tcPr>
            <w:tcW w:w="988" w:type="dxa"/>
          </w:tcPr>
          <w:p w14:paraId="30AF7C7B" w14:textId="1DE5686F" w:rsidR="00BA184C" w:rsidRPr="001B7AFC" w:rsidRDefault="00BA184C" w:rsidP="00D648EC">
            <w:pPr>
              <w:pStyle w:val="aa"/>
              <w:numPr>
                <w:ilvl w:val="0"/>
                <w:numId w:val="13"/>
              </w:num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3CB2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Разработка графика работы уборщиков служебных помещений</w:t>
            </w:r>
          </w:p>
        </w:tc>
        <w:tc>
          <w:tcPr>
            <w:tcW w:w="1676" w:type="dxa"/>
          </w:tcPr>
          <w:p w14:paraId="62F0537A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339" w:type="dxa"/>
          </w:tcPr>
          <w:p w14:paraId="38BF4EDB" w14:textId="22ABE893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1E40F1BD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C86B2C2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1D3A6503" w14:textId="77777777" w:rsidTr="00D648EC">
        <w:trPr>
          <w:jc w:val="center"/>
        </w:trPr>
        <w:tc>
          <w:tcPr>
            <w:tcW w:w="988" w:type="dxa"/>
          </w:tcPr>
          <w:p w14:paraId="744E7836" w14:textId="4153E10C" w:rsidR="00BA184C" w:rsidRPr="001B7AFC" w:rsidRDefault="00D648EC" w:rsidP="00D648EC">
            <w:pPr>
              <w:spacing w:after="7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A8DB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676" w:type="dxa"/>
          </w:tcPr>
          <w:p w14:paraId="5A68892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С 1 марта 2024 г.</w:t>
            </w:r>
          </w:p>
        </w:tc>
        <w:tc>
          <w:tcPr>
            <w:tcW w:w="2339" w:type="dxa"/>
          </w:tcPr>
          <w:p w14:paraId="7874E605" w14:textId="77777777" w:rsidR="00F24DD1" w:rsidRPr="001B7AFC" w:rsidRDefault="00F24DD1" w:rsidP="00F24DD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37A94687" w14:textId="77777777" w:rsidR="00F24DD1" w:rsidRPr="001B7AFC" w:rsidRDefault="00F24DD1" w:rsidP="00F24DD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98698" w14:textId="7403747E" w:rsidR="00BA184C" w:rsidRPr="001B7AFC" w:rsidRDefault="00F24DD1" w:rsidP="00F24DD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Заведующий  МАДОУ детский сад «Петушок» Яковлева И.А. (определение помещений)</w:t>
            </w:r>
          </w:p>
        </w:tc>
        <w:tc>
          <w:tcPr>
            <w:tcW w:w="2222" w:type="dxa"/>
          </w:tcPr>
          <w:p w14:paraId="0D7D5BE0" w14:textId="7D34000C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Для обучающихся  1</w:t>
            </w:r>
            <w:r w:rsidR="00F24DD1" w:rsidRPr="001B7A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</w:t>
            </w:r>
            <w:r w:rsidR="00F24DD1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МАОУ Линдовская СШ 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F24DD1" w:rsidRPr="001B7AFC">
              <w:rPr>
                <w:rFonts w:ascii="Times New Roman" w:hAnsi="Times New Roman" w:cs="Times New Roman"/>
                <w:sz w:val="24"/>
                <w:szCs w:val="24"/>
              </w:rPr>
              <w:t>МАДОУ детский сад «Петушок» Яковлева И.А. (определение помещений)</w:t>
            </w:r>
          </w:p>
        </w:tc>
      </w:tr>
      <w:tr w:rsidR="008E19FB" w:rsidRPr="001B7AFC" w14:paraId="3B9F03AE" w14:textId="77777777" w:rsidTr="00D648EC">
        <w:trPr>
          <w:jc w:val="center"/>
        </w:trPr>
        <w:tc>
          <w:tcPr>
            <w:tcW w:w="988" w:type="dxa"/>
          </w:tcPr>
          <w:p w14:paraId="6441E640" w14:textId="36DD55B5" w:rsidR="00BA184C" w:rsidRPr="001B7AFC" w:rsidRDefault="00D648EC" w:rsidP="00D648EC">
            <w:pPr>
              <w:spacing w:after="7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0E00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пребывания детей в образовательной организации</w:t>
            </w:r>
          </w:p>
        </w:tc>
        <w:tc>
          <w:tcPr>
            <w:tcW w:w="1676" w:type="dxa"/>
          </w:tcPr>
          <w:p w14:paraId="41C4ED4B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14:paraId="3AD0212D" w14:textId="2ED9DBBF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24ECB3B1" w14:textId="77777777" w:rsidR="00F07C35" w:rsidRPr="001B7AFC" w:rsidRDefault="00F07C35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8766" w14:textId="27B64353" w:rsidR="00F07C35" w:rsidRPr="001B7AFC" w:rsidRDefault="00F07C35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Заведующий  МАДОУ детский сад «Петушок» Яковлева И.А. (определение помещений)</w:t>
            </w:r>
          </w:p>
        </w:tc>
        <w:tc>
          <w:tcPr>
            <w:tcW w:w="2222" w:type="dxa"/>
          </w:tcPr>
          <w:p w14:paraId="4C783BE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издание приказов об организации пропускного режима</w:t>
            </w:r>
          </w:p>
        </w:tc>
      </w:tr>
      <w:tr w:rsidR="008E19FB" w:rsidRPr="001B7AFC" w14:paraId="30DE9EFE" w14:textId="77777777" w:rsidTr="00D648EC">
        <w:trPr>
          <w:jc w:val="center"/>
        </w:trPr>
        <w:tc>
          <w:tcPr>
            <w:tcW w:w="10504" w:type="dxa"/>
            <w:gridSpan w:val="6"/>
          </w:tcPr>
          <w:p w14:paraId="5E5D003A" w14:textId="77777777" w:rsidR="00BA184C" w:rsidRPr="001B7AFC" w:rsidRDefault="00BA184C" w:rsidP="00B02BCF">
            <w:pPr>
              <w:spacing w:after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школы к проведению капитального ремонта</w:t>
            </w:r>
          </w:p>
        </w:tc>
      </w:tr>
      <w:tr w:rsidR="008E19FB" w:rsidRPr="001B7AFC" w14:paraId="62F880E9" w14:textId="77777777" w:rsidTr="00D648EC">
        <w:trPr>
          <w:jc w:val="center"/>
        </w:trPr>
        <w:tc>
          <w:tcPr>
            <w:tcW w:w="988" w:type="dxa"/>
          </w:tcPr>
          <w:p w14:paraId="67863BA8" w14:textId="06521ED4" w:rsidR="00BA184C" w:rsidRPr="001B7AFC" w:rsidRDefault="00BA184C" w:rsidP="00DB4EC4">
            <w:pPr>
              <w:pStyle w:val="aa"/>
              <w:numPr>
                <w:ilvl w:val="0"/>
                <w:numId w:val="14"/>
              </w:num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D84" w14:textId="7777777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Проведение соучаствующего проектирования в целях принятия дизайнерских и иных решений в оформлении пространства школы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F07F" w14:textId="2EECA640" w:rsidR="00BA184C" w:rsidRPr="001B7AFC" w:rsidRDefault="00DB4EC4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39" w:type="dxa"/>
          </w:tcPr>
          <w:p w14:paraId="29E8ECD0" w14:textId="25B3236E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</w:p>
          <w:p w14:paraId="67D1B5A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3321264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 обсуждению и согласованию дизайнерских и иных проектных решений совместно с педагогическими работниками, обучающимися и их родителями (законными представителями)  </w:t>
            </w:r>
          </w:p>
        </w:tc>
      </w:tr>
      <w:tr w:rsidR="008E19FB" w:rsidRPr="001B7AFC" w14:paraId="45813411" w14:textId="77777777" w:rsidTr="00D648EC">
        <w:trPr>
          <w:jc w:val="center"/>
        </w:trPr>
        <w:tc>
          <w:tcPr>
            <w:tcW w:w="988" w:type="dxa"/>
          </w:tcPr>
          <w:p w14:paraId="72764AC6" w14:textId="17756CCE" w:rsidR="00BA184C" w:rsidRPr="001B7AFC" w:rsidRDefault="00BA184C" w:rsidP="00DB4EC4">
            <w:pPr>
              <w:pStyle w:val="aa"/>
              <w:numPr>
                <w:ilvl w:val="0"/>
                <w:numId w:val="14"/>
              </w:num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FDB" w14:textId="11D7A78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вывоза  и хранения  материальных и иных ценностей на период </w:t>
            </w:r>
            <w:r w:rsidR="00D648E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D33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Январь- февраль 2024 г.</w:t>
            </w:r>
          </w:p>
        </w:tc>
        <w:tc>
          <w:tcPr>
            <w:tcW w:w="2339" w:type="dxa"/>
          </w:tcPr>
          <w:p w14:paraId="4F4182CC" w14:textId="42099E88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39AB6" w14:textId="15E9DE1F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F93005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39402F23" w14:textId="77777777" w:rsidTr="00D648EC">
        <w:trPr>
          <w:jc w:val="center"/>
        </w:trPr>
        <w:tc>
          <w:tcPr>
            <w:tcW w:w="988" w:type="dxa"/>
          </w:tcPr>
          <w:p w14:paraId="08B75303" w14:textId="0EDBEC3F" w:rsidR="00BA184C" w:rsidRPr="001B7AFC" w:rsidRDefault="00BA184C" w:rsidP="00DB4EC4">
            <w:pPr>
              <w:pStyle w:val="aa"/>
              <w:numPr>
                <w:ilvl w:val="0"/>
                <w:numId w:val="14"/>
              </w:num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D9A" w14:textId="77777777" w:rsidR="00BA184C" w:rsidRPr="001B7AFC" w:rsidRDefault="00BA184C" w:rsidP="00B02BCF">
            <w:pPr>
              <w:ind w:left="106"/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Контроль за организацией   демонтажа оборудования видеонаблюдения, </w:t>
            </w:r>
            <w:r w:rsidRPr="001B7AFC">
              <w:rPr>
                <w:rFonts w:ascii="Times New Roman" w:hAnsi="Times New Roman" w:cs="Times New Roman"/>
                <w:sz w:val="24"/>
              </w:rPr>
              <w:lastRenderedPageBreak/>
              <w:t xml:space="preserve">интернет-связи, пожарной сигнализации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0E4" w14:textId="77777777" w:rsidR="00BA184C" w:rsidRPr="001B7AFC" w:rsidRDefault="00BA184C" w:rsidP="00B02BCF">
            <w:pPr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</w:rPr>
              <w:lastRenderedPageBreak/>
              <w:t>По мере проведения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6615" w14:textId="391B0B33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72C30" w14:textId="77777777" w:rsidR="00BA184C" w:rsidRPr="001B7AFC" w:rsidRDefault="00BA184C" w:rsidP="00B02BCF">
            <w:pPr>
              <w:spacing w:line="276" w:lineRule="auto"/>
              <w:ind w:right="32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3A571151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lastRenderedPageBreak/>
              <w:t xml:space="preserve"> Мероприятия входят в смету </w:t>
            </w:r>
          </w:p>
        </w:tc>
      </w:tr>
      <w:tr w:rsidR="008E19FB" w:rsidRPr="001B7AFC" w14:paraId="58080B81" w14:textId="77777777" w:rsidTr="00D648EC">
        <w:trPr>
          <w:jc w:val="center"/>
        </w:trPr>
        <w:tc>
          <w:tcPr>
            <w:tcW w:w="988" w:type="dxa"/>
          </w:tcPr>
          <w:p w14:paraId="6E5D1BF7" w14:textId="2602D315" w:rsidR="00BA184C" w:rsidRPr="001B7AFC" w:rsidRDefault="00BA184C" w:rsidP="00DB4EC4">
            <w:pPr>
              <w:pStyle w:val="aa"/>
              <w:numPr>
                <w:ilvl w:val="0"/>
                <w:numId w:val="14"/>
              </w:num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D329" w14:textId="77777777" w:rsidR="00BA184C" w:rsidRPr="001B7AFC" w:rsidRDefault="00BA184C" w:rsidP="00B02BCF">
            <w:pPr>
              <w:ind w:left="106"/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Разработка плана мероприятий и документации по обеспечению правил ТБ при проведении капитального ремонта.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8C41" w14:textId="77777777" w:rsidR="00BA184C" w:rsidRPr="001B7AFC" w:rsidRDefault="00BA184C" w:rsidP="00B02BCF">
            <w:pPr>
              <w:spacing w:line="276" w:lineRule="auto"/>
              <w:ind w:left="106"/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По мере поступления информации </w:t>
            </w:r>
          </w:p>
        </w:tc>
        <w:tc>
          <w:tcPr>
            <w:tcW w:w="2339" w:type="dxa"/>
          </w:tcPr>
          <w:p w14:paraId="28149AF1" w14:textId="7CA16794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8D6CF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1A59312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685A9109" w14:textId="77777777" w:rsidTr="00D648EC">
        <w:trPr>
          <w:jc w:val="center"/>
        </w:trPr>
        <w:tc>
          <w:tcPr>
            <w:tcW w:w="988" w:type="dxa"/>
          </w:tcPr>
          <w:p w14:paraId="47AE3844" w14:textId="5568A061" w:rsidR="00BA184C" w:rsidRPr="001B7AFC" w:rsidRDefault="00BA184C" w:rsidP="00DB4EC4">
            <w:pPr>
              <w:pStyle w:val="aa"/>
              <w:numPr>
                <w:ilvl w:val="0"/>
                <w:numId w:val="14"/>
              </w:num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1D5" w14:textId="7777777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Ограждение здания школы (вешки-ограничители)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A5CA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По необходимости, на период проведения ремонта</w:t>
            </w:r>
          </w:p>
        </w:tc>
        <w:tc>
          <w:tcPr>
            <w:tcW w:w="2339" w:type="dxa"/>
          </w:tcPr>
          <w:p w14:paraId="3CACECB5" w14:textId="0BD0FAD4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1C0A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B49C6C0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06C63A68" w14:textId="77777777" w:rsidTr="00D648EC">
        <w:trPr>
          <w:jc w:val="center"/>
        </w:trPr>
        <w:tc>
          <w:tcPr>
            <w:tcW w:w="10504" w:type="dxa"/>
            <w:gridSpan w:val="6"/>
          </w:tcPr>
          <w:p w14:paraId="757AE593" w14:textId="77777777" w:rsidR="00BA184C" w:rsidRPr="001B7AFC" w:rsidRDefault="00BA184C" w:rsidP="00B02BCF">
            <w:pPr>
              <w:spacing w:after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b/>
                <w:sz w:val="24"/>
              </w:rPr>
              <w:t>Организация и проведение комплексного ремонта и оснащения школы</w:t>
            </w:r>
          </w:p>
        </w:tc>
      </w:tr>
      <w:tr w:rsidR="008E19FB" w:rsidRPr="001B7AFC" w14:paraId="2288FFD2" w14:textId="77777777" w:rsidTr="00D648EC">
        <w:trPr>
          <w:jc w:val="center"/>
        </w:trPr>
        <w:tc>
          <w:tcPr>
            <w:tcW w:w="988" w:type="dxa"/>
          </w:tcPr>
          <w:p w14:paraId="7DBB60F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3AD3" w14:textId="615486BF" w:rsidR="00BA184C" w:rsidRPr="001B7AFC" w:rsidRDefault="003220F1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Организация конкурентной процедуры в соответствии с 223-ФЗ для определения подрядчика на выполнение работ по капитальному ремонту здания МАОУ Линдовской СШ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5D88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до  10 февраля 2024 года</w:t>
            </w:r>
          </w:p>
        </w:tc>
        <w:tc>
          <w:tcPr>
            <w:tcW w:w="2339" w:type="dxa"/>
          </w:tcPr>
          <w:p w14:paraId="7435230A" w14:textId="29927763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E218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8AA263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375639F3" w14:textId="77777777" w:rsidTr="00D648EC">
        <w:trPr>
          <w:jc w:val="center"/>
        </w:trPr>
        <w:tc>
          <w:tcPr>
            <w:tcW w:w="988" w:type="dxa"/>
          </w:tcPr>
          <w:p w14:paraId="7CCAEE15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90D2" w14:textId="00FF45B6" w:rsidR="00BA184C" w:rsidRPr="001B7AFC" w:rsidRDefault="003220F1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по итогам проведения конкурентной процедуры </w:t>
            </w:r>
            <w:r w:rsidRPr="001B7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проведение капитального ремонта здания 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F10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339" w:type="dxa"/>
          </w:tcPr>
          <w:p w14:paraId="35D35A30" w14:textId="1CC44CE5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0837A0F5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222" w:type="dxa"/>
          </w:tcPr>
          <w:p w14:paraId="59268F59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354F3AD5" w14:textId="77777777" w:rsidTr="00D648EC">
        <w:trPr>
          <w:jc w:val="center"/>
        </w:trPr>
        <w:tc>
          <w:tcPr>
            <w:tcW w:w="988" w:type="dxa"/>
          </w:tcPr>
          <w:p w14:paraId="01F9F958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52E" w14:textId="13D4AA4B" w:rsidR="00BA184C" w:rsidRPr="001B7AFC" w:rsidRDefault="003220F1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Уведомление ОВД г. Бор об организации, выступающей подрядчиком по заключенному договору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91B" w14:textId="77777777" w:rsidR="00BA184C" w:rsidRPr="001B7AFC" w:rsidRDefault="00BA184C" w:rsidP="00B02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339" w:type="dxa"/>
          </w:tcPr>
          <w:p w14:paraId="704D90DF" w14:textId="2B849801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BA076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B07CCF9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25C40C68" w14:textId="77777777" w:rsidTr="00D648EC">
        <w:trPr>
          <w:jc w:val="center"/>
        </w:trPr>
        <w:tc>
          <w:tcPr>
            <w:tcW w:w="988" w:type="dxa"/>
          </w:tcPr>
          <w:p w14:paraId="3B90D712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F0C" w14:textId="6BEB7143" w:rsidR="003220F1" w:rsidRPr="001B7AFC" w:rsidRDefault="003220F1" w:rsidP="003220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по капитальному ремонту здания </w:t>
            </w:r>
          </w:p>
          <w:p w14:paraId="4264FFCA" w14:textId="77777777" w:rsidR="003220F1" w:rsidRPr="001B7AFC" w:rsidRDefault="003220F1" w:rsidP="003220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9E72" w14:textId="37B5CA51" w:rsidR="003220F1" w:rsidRPr="001B7AFC" w:rsidRDefault="003220F1" w:rsidP="003220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Окончание работ по капитальному ремонту здания</w:t>
            </w:r>
          </w:p>
          <w:p w14:paraId="541F4869" w14:textId="77777777" w:rsidR="003220F1" w:rsidRPr="001B7AFC" w:rsidRDefault="003220F1" w:rsidP="003220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9146" w14:textId="69794225" w:rsidR="00BA184C" w:rsidRPr="001B7AFC" w:rsidRDefault="003220F1" w:rsidP="003220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исполнения договора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C0F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На период ремонтных работ</w:t>
            </w:r>
          </w:p>
        </w:tc>
        <w:tc>
          <w:tcPr>
            <w:tcW w:w="2339" w:type="dxa"/>
          </w:tcPr>
          <w:p w14:paraId="24B48F4A" w14:textId="4F35ED35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9DCAE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E89D88E" w14:textId="60AE0CB6" w:rsidR="003220F1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  <w:p w14:paraId="102A7FEE" w14:textId="497A90D2" w:rsidR="003220F1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AD70" w14:textId="77777777" w:rsidR="003220F1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A437" w14:textId="2D94AA22" w:rsidR="003220F1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Не позднее 01.12.2024</w:t>
            </w:r>
          </w:p>
          <w:p w14:paraId="3B4FAB5A" w14:textId="77777777" w:rsidR="003220F1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CE09" w14:textId="0FB9A9A6" w:rsidR="00BA184C" w:rsidRPr="001B7AFC" w:rsidRDefault="003220F1" w:rsidP="003220F1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Не позднее 20.12.2024</w:t>
            </w:r>
          </w:p>
        </w:tc>
      </w:tr>
      <w:tr w:rsidR="008E19FB" w:rsidRPr="001B7AFC" w14:paraId="692720D6" w14:textId="77777777" w:rsidTr="00D648EC">
        <w:trPr>
          <w:jc w:val="center"/>
        </w:trPr>
        <w:tc>
          <w:tcPr>
            <w:tcW w:w="988" w:type="dxa"/>
          </w:tcPr>
          <w:p w14:paraId="6D1CC327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930D" w14:textId="68E43ADF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общественного контроля за ходом и качеством </w:t>
            </w:r>
            <w:r w:rsidR="001B7AF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1B7AFC" w:rsidRPr="001B7AFC">
              <w:rPr>
                <w:rFonts w:ascii="Times New Roman" w:hAnsi="Times New Roman" w:cs="Times New Roman"/>
                <w:sz w:val="24"/>
              </w:rPr>
              <w:t>капитального</w:t>
            </w:r>
            <w:r w:rsidR="00D648EC" w:rsidRPr="001B7AFC">
              <w:rPr>
                <w:rFonts w:ascii="Times New Roman" w:hAnsi="Times New Roman" w:cs="Times New Roman"/>
                <w:sz w:val="24"/>
              </w:rPr>
              <w:t xml:space="preserve"> ремонта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1225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На период ремонтных работ</w:t>
            </w:r>
          </w:p>
        </w:tc>
        <w:tc>
          <w:tcPr>
            <w:tcW w:w="2339" w:type="dxa"/>
          </w:tcPr>
          <w:p w14:paraId="4A31E6AA" w14:textId="5C49BBCD" w:rsidR="00BA184C" w:rsidRPr="001B7AFC" w:rsidRDefault="00DC0993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ADDB3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9C802FA" w14:textId="77777777" w:rsidR="00BA184C" w:rsidRPr="001B7AFC" w:rsidRDefault="00BA184C" w:rsidP="00AF7095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2F179078" w14:textId="77777777" w:rsidTr="00D648EC">
        <w:trPr>
          <w:jc w:val="center"/>
        </w:trPr>
        <w:tc>
          <w:tcPr>
            <w:tcW w:w="988" w:type="dxa"/>
          </w:tcPr>
          <w:p w14:paraId="1D23A0CA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2033" w14:textId="2404BE09" w:rsidR="00BA184C" w:rsidRPr="001B7AFC" w:rsidRDefault="00BA184C" w:rsidP="001B7AFC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строительных работ на официальном сайте  образовательной организации, в Общем родительском чате</w:t>
            </w:r>
            <w:r w:rsidR="00AF7095" w:rsidRPr="001B7AFC">
              <w:rPr>
                <w:rFonts w:ascii="Times New Roman" w:hAnsi="Times New Roman" w:cs="Times New Roman"/>
                <w:sz w:val="24"/>
                <w:szCs w:val="24"/>
              </w:rPr>
              <w:t>,на сайте, на официальном сайте  Управления образования и молодежной политики администрации городского округа г. Бор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4EB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На период ремонтных работ</w:t>
            </w:r>
          </w:p>
        </w:tc>
        <w:tc>
          <w:tcPr>
            <w:tcW w:w="2339" w:type="dxa"/>
          </w:tcPr>
          <w:p w14:paraId="5A1706E4" w14:textId="605FB41F" w:rsidR="00BA184C" w:rsidRPr="001B7AFC" w:rsidRDefault="00DC0993" w:rsidP="00B02BCF">
            <w:pPr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40704BC5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34CA63AC" w14:textId="77777777" w:rsidTr="00D648EC">
        <w:trPr>
          <w:jc w:val="center"/>
        </w:trPr>
        <w:tc>
          <w:tcPr>
            <w:tcW w:w="988" w:type="dxa"/>
          </w:tcPr>
          <w:p w14:paraId="360E2582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4DE" w14:textId="7777777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Заказ, закупка и установка нового оборудования и мебели для оснащения школы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4DEB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Июнь-август 2024 г.</w:t>
            </w:r>
          </w:p>
        </w:tc>
        <w:tc>
          <w:tcPr>
            <w:tcW w:w="2339" w:type="dxa"/>
          </w:tcPr>
          <w:p w14:paraId="037BFEFA" w14:textId="2CE2F95B" w:rsidR="00BA184C" w:rsidRPr="001B7AFC" w:rsidRDefault="00DC0993" w:rsidP="00B02BCF">
            <w:pPr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46F15EB0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18021AB7" w14:textId="77777777" w:rsidTr="00D648EC">
        <w:trPr>
          <w:jc w:val="center"/>
        </w:trPr>
        <w:tc>
          <w:tcPr>
            <w:tcW w:w="988" w:type="dxa"/>
          </w:tcPr>
          <w:p w14:paraId="535EA03D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2D6F" w14:textId="7777777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приемки-сдачи работ по </w:t>
            </w:r>
            <w:r w:rsidRPr="001B7AFC">
              <w:rPr>
                <w:rFonts w:ascii="Times New Roman" w:hAnsi="Times New Roman" w:cs="Times New Roman"/>
                <w:sz w:val="24"/>
              </w:rPr>
              <w:t>комплексному ремонту школы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DD07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До 20 декабря 2024 г.</w:t>
            </w:r>
          </w:p>
        </w:tc>
        <w:tc>
          <w:tcPr>
            <w:tcW w:w="2339" w:type="dxa"/>
          </w:tcPr>
          <w:p w14:paraId="0321505B" w14:textId="746CCDD5" w:rsidR="00BA184C" w:rsidRPr="001B7AFC" w:rsidRDefault="00DC0993" w:rsidP="00B02BCF">
            <w:pPr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30145B5F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FB" w:rsidRPr="001B7AFC" w14:paraId="6F437460" w14:textId="77777777" w:rsidTr="00D648EC">
        <w:trPr>
          <w:jc w:val="center"/>
        </w:trPr>
        <w:tc>
          <w:tcPr>
            <w:tcW w:w="988" w:type="dxa"/>
          </w:tcPr>
          <w:p w14:paraId="23C7A8BD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E5C" w14:textId="77777777" w:rsidR="00BA184C" w:rsidRPr="001B7AFC" w:rsidRDefault="00BA184C" w:rsidP="00B02B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Организация субботника по уборке помещений, переносу и установке оборудования и мебели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5FF" w14:textId="77777777" w:rsidR="00BA184C" w:rsidRPr="001B7AFC" w:rsidRDefault="00BA184C" w:rsidP="00B0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</w:rPr>
              <w:t xml:space="preserve">После завершения ремонтных работ </w:t>
            </w:r>
          </w:p>
        </w:tc>
        <w:tc>
          <w:tcPr>
            <w:tcW w:w="2339" w:type="dxa"/>
          </w:tcPr>
          <w:p w14:paraId="26A8BB07" w14:textId="5624EDFA" w:rsidR="00BA184C" w:rsidRPr="001B7AFC" w:rsidRDefault="00DC0993" w:rsidP="00B02BCF">
            <w:pPr>
              <w:rPr>
                <w:rFonts w:ascii="Times New Roman" w:hAnsi="Times New Roman" w:cs="Times New Roman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Директор МАОУ Линдовская СШ  Туманина М.П..</w:t>
            </w:r>
            <w:r w:rsidR="00BA184C"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321BCAE5" w14:textId="77777777" w:rsidR="00BA184C" w:rsidRPr="001B7AFC" w:rsidRDefault="00BA184C" w:rsidP="00B02BCF">
            <w:pPr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48821" w14:textId="77777777" w:rsidR="00BA184C" w:rsidRPr="001B7AFC" w:rsidRDefault="00BA184C" w:rsidP="00BA184C">
      <w:pPr>
        <w:jc w:val="center"/>
        <w:rPr>
          <w:rFonts w:ascii="Times New Roman" w:hAnsi="Times New Roman" w:cs="Times New Roman"/>
        </w:rPr>
      </w:pPr>
    </w:p>
    <w:p w14:paraId="39771A34" w14:textId="77777777" w:rsidR="00BA184C" w:rsidRPr="001B7AFC" w:rsidRDefault="00BA184C" w:rsidP="00BA184C">
      <w:pPr>
        <w:jc w:val="center"/>
        <w:rPr>
          <w:rFonts w:ascii="Times New Roman" w:hAnsi="Times New Roman" w:cs="Times New Roman"/>
        </w:rPr>
      </w:pPr>
    </w:p>
    <w:p w14:paraId="293509EB" w14:textId="77777777" w:rsidR="00BA184C" w:rsidRPr="001B7AFC" w:rsidRDefault="00BA184C" w:rsidP="00BA18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68C0" w14:textId="77777777" w:rsidR="005F7ABA" w:rsidRDefault="005F7ABA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C11E26" w14:textId="71859148" w:rsidR="00EC0DB3" w:rsidRPr="001B7AFC" w:rsidRDefault="00BA184C" w:rsidP="000A0A55">
      <w:pPr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Fonts w:ascii="Times New Roman" w:hAnsi="Times New Roman" w:cs="Times New Roman"/>
        </w:rPr>
        <w:lastRenderedPageBreak/>
        <w:t xml:space="preserve"> </w:t>
      </w:r>
      <w:r w:rsidR="00EC0DB3"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Приложение 2 к приказу </w:t>
      </w:r>
    </w:p>
    <w:p w14:paraId="45CA17FC" w14:textId="77777777" w:rsidR="00EC0DB3" w:rsidRPr="001B7AFC" w:rsidRDefault="00EC0DB3" w:rsidP="00EC0DB3">
      <w:pPr>
        <w:ind w:firstLine="225"/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>Управления образования и молодежной политики</w:t>
      </w:r>
    </w:p>
    <w:p w14:paraId="13B59E26" w14:textId="7CAE4CED" w:rsidR="00EC0DB3" w:rsidRPr="001B7AFC" w:rsidRDefault="00EC0DB3" w:rsidP="00EC0DB3">
      <w:pPr>
        <w:ind w:firstLine="225"/>
        <w:jc w:val="right"/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 администрации городского округа г.Бор </w:t>
      </w:r>
    </w:p>
    <w:p w14:paraId="0BF76781" w14:textId="77777777" w:rsidR="00F95612" w:rsidRPr="001B7AFC" w:rsidRDefault="00EC0DB3" w:rsidP="00F9561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от </w:t>
      </w:r>
      <w:r w:rsidR="00F95612"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>28.12.2023   №1327-о</w:t>
      </w:r>
    </w:p>
    <w:p w14:paraId="670955B7" w14:textId="5495D913" w:rsidR="00EC0DB3" w:rsidRPr="001B7AFC" w:rsidRDefault="00EC0DB3" w:rsidP="00EC0DB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B7AFC">
        <w:rPr>
          <w:rStyle w:val="af"/>
          <w:rFonts w:ascii="Times New Roman" w:eastAsiaTheme="minorHAnsi" w:hAnsi="Times New Roman" w:cs="Times New Roman"/>
          <w:i w:val="0"/>
          <w:color w:val="auto"/>
          <w:sz w:val="24"/>
          <w:szCs w:val="28"/>
        </w:rPr>
        <w:t xml:space="preserve">    №</w:t>
      </w:r>
    </w:p>
    <w:p w14:paraId="64B110EA" w14:textId="77777777" w:rsidR="00DE06E7" w:rsidRPr="001B7AFC" w:rsidRDefault="00DE06E7" w:rsidP="00653F2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5244BFB9" w14:textId="77777777" w:rsidR="00390B99" w:rsidRPr="00390B99" w:rsidRDefault="00390B99" w:rsidP="00390B99">
      <w:pPr>
        <w:tabs>
          <w:tab w:val="left" w:pos="708"/>
          <w:tab w:val="center" w:pos="4536"/>
          <w:tab w:val="right" w:pos="9072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99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327C015D" w14:textId="77777777" w:rsidR="00390B99" w:rsidRPr="00390B99" w:rsidRDefault="00390B99" w:rsidP="00390B99">
      <w:pPr>
        <w:tabs>
          <w:tab w:val="left" w:pos="708"/>
          <w:tab w:val="center" w:pos="4536"/>
          <w:tab w:val="right" w:pos="9072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99">
        <w:rPr>
          <w:rFonts w:ascii="Times New Roman" w:hAnsi="Times New Roman" w:cs="Times New Roman"/>
          <w:b/>
          <w:sz w:val="28"/>
          <w:szCs w:val="28"/>
        </w:rPr>
        <w:t xml:space="preserve">работы телефонной «горячей линии»  </w:t>
      </w:r>
    </w:p>
    <w:p w14:paraId="5A4D0880" w14:textId="014BDB1D" w:rsidR="00390B99" w:rsidRPr="00390B99" w:rsidRDefault="00390B99" w:rsidP="00390B99">
      <w:pPr>
        <w:tabs>
          <w:tab w:val="left" w:pos="708"/>
          <w:tab w:val="center" w:pos="4536"/>
          <w:tab w:val="right" w:pos="9072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99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B54A72" w:rsidRPr="00390B9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54A72" w:rsidRPr="001B7AFC">
        <w:rPr>
          <w:rFonts w:ascii="Times New Roman" w:hAnsi="Times New Roman" w:cs="Times New Roman"/>
          <w:b/>
          <w:sz w:val="28"/>
          <w:szCs w:val="28"/>
        </w:rPr>
        <w:t>капитального</w:t>
      </w:r>
      <w:r w:rsidR="00D648EC" w:rsidRPr="001B7AFC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  <w:r w:rsidRPr="00390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C0DC9" w14:textId="07B4D5C5" w:rsidR="00390B99" w:rsidRPr="00390B99" w:rsidRDefault="00390B99" w:rsidP="00390B99">
      <w:pPr>
        <w:tabs>
          <w:tab w:val="left" w:pos="708"/>
          <w:tab w:val="center" w:pos="4536"/>
          <w:tab w:val="right" w:pos="9072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FC">
        <w:rPr>
          <w:rFonts w:ascii="Times New Roman" w:eastAsiaTheme="minorHAnsi" w:hAnsi="Times New Roman" w:cs="Times New Roman"/>
          <w:b/>
          <w:iCs/>
          <w:sz w:val="28"/>
          <w:szCs w:val="28"/>
        </w:rPr>
        <w:t>МАОУ Линдовская СШ</w:t>
      </w:r>
    </w:p>
    <w:p w14:paraId="78B9B873" w14:textId="77777777" w:rsidR="00390B99" w:rsidRPr="00390B99" w:rsidRDefault="00390B99" w:rsidP="00390B99">
      <w:pPr>
        <w:tabs>
          <w:tab w:val="left" w:pos="708"/>
          <w:tab w:val="center" w:pos="4536"/>
          <w:tab w:val="right" w:pos="9072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6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6"/>
        <w:gridCol w:w="2401"/>
        <w:gridCol w:w="1881"/>
        <w:gridCol w:w="2097"/>
        <w:gridCol w:w="1962"/>
      </w:tblGrid>
      <w:tr w:rsidR="00390B99" w:rsidRPr="00390B99" w14:paraId="6A27E30F" w14:textId="77777777" w:rsidTr="00B02B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B38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524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>Круг решаемых вопросов в рамках «Горячей линии»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67B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38F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DDA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390B99" w:rsidRPr="00390B99" w14:paraId="3BE89D2E" w14:textId="77777777" w:rsidTr="00B02BCF">
        <w:trPr>
          <w:trHeight w:val="52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9F80" w14:textId="572EA66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администрации городского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 xml:space="preserve"> г.Бор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BE4D" w14:textId="5442230D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обучающихся и иных заинтересованных лиц  о </w:t>
            </w:r>
            <w:r w:rsidRPr="00390B9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комплексном  капитальном  ремонте  </w:t>
            </w:r>
            <w:r w:rsidRPr="001B7AFC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МАОУ Линдовской СШ</w:t>
            </w:r>
            <w:r w:rsidRPr="00390B99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сроках его проведения, месте и особенностях организации образовательной деятельности  на период проведения комплексного  капитального  ремонта   </w:t>
            </w:r>
            <w:r w:rsidRPr="00390B99">
              <w:rPr>
                <w:rFonts w:ascii="Times New Roman" w:eastAsiaTheme="minorHAnsi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70C7" w14:textId="33386025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8(831)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5999170</w:t>
            </w:r>
          </w:p>
          <w:p w14:paraId="2DA17635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40A905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A0EF86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119ED4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6F8DE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23.01.2024 -</w:t>
            </w:r>
          </w:p>
          <w:p w14:paraId="47862BEC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  <w:p w14:paraId="014FDD52" w14:textId="77777777" w:rsidR="00390B99" w:rsidRPr="00390B99" w:rsidRDefault="00390B99" w:rsidP="00390B9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A4B6F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CC775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C8256" w14:textId="1A45E4FE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00E4E1" w14:textId="0AB47F14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пятница с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1B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.00 ч.,</w:t>
            </w:r>
          </w:p>
          <w:p w14:paraId="195931BB" w14:textId="77777777" w:rsidR="00390B99" w:rsidRPr="00390B99" w:rsidRDefault="00390B99" w:rsidP="00390B9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   </w:t>
            </w:r>
          </w:p>
          <w:p w14:paraId="0DD589EF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55BD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B0B2D" w14:textId="77777777" w:rsidR="00390B99" w:rsidRPr="00390B99" w:rsidRDefault="00390B99" w:rsidP="00390B9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4C866" w14:textId="77777777" w:rsidR="00DE06E7" w:rsidRPr="001B7AFC" w:rsidRDefault="00DE06E7" w:rsidP="00DE06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48DCE1" w14:textId="77777777" w:rsidR="00DE06E7" w:rsidRPr="000A0A55" w:rsidRDefault="00DE06E7" w:rsidP="00DE06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4E65E6" w14:textId="472C1597" w:rsidR="00DE06E7" w:rsidRPr="000A0A55" w:rsidRDefault="000A0A55" w:rsidP="00DE06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14:paraId="0C3AB0BC" w14:textId="77777777" w:rsidR="00DE06E7" w:rsidRPr="000A0A55" w:rsidRDefault="00DE06E7" w:rsidP="00DE06E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E06E7" w:rsidRPr="000A0A55" w:rsidSect="005F7ABA">
      <w:pgSz w:w="12240" w:h="15840" w:code="1"/>
      <w:pgMar w:top="851" w:right="760" w:bottom="709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EB23" w14:textId="77777777" w:rsidR="006C17F9" w:rsidRDefault="006C17F9" w:rsidP="00617D7D">
      <w:r>
        <w:separator/>
      </w:r>
    </w:p>
  </w:endnote>
  <w:endnote w:type="continuationSeparator" w:id="0">
    <w:p w14:paraId="08243422" w14:textId="77777777" w:rsidR="006C17F9" w:rsidRDefault="006C17F9" w:rsidP="0061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95EE" w14:textId="77777777" w:rsidR="006C17F9" w:rsidRDefault="006C17F9" w:rsidP="00617D7D">
      <w:r>
        <w:separator/>
      </w:r>
    </w:p>
  </w:footnote>
  <w:footnote w:type="continuationSeparator" w:id="0">
    <w:p w14:paraId="52EB85B7" w14:textId="77777777" w:rsidR="006C17F9" w:rsidRDefault="006C17F9" w:rsidP="0061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D13"/>
    <w:multiLevelType w:val="multilevel"/>
    <w:tmpl w:val="DA1848BE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  <w:color w:val="auto"/>
      </w:rPr>
    </w:lvl>
  </w:abstractNum>
  <w:abstractNum w:abstractNumId="1" w15:restartNumberingAfterBreak="0">
    <w:nsid w:val="132F1F95"/>
    <w:multiLevelType w:val="hybridMultilevel"/>
    <w:tmpl w:val="8ACC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EEA"/>
    <w:multiLevelType w:val="hybridMultilevel"/>
    <w:tmpl w:val="BA1C4390"/>
    <w:lvl w:ilvl="0" w:tplc="C08A17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F36138"/>
    <w:multiLevelType w:val="hybridMultilevel"/>
    <w:tmpl w:val="F3E43318"/>
    <w:lvl w:ilvl="0" w:tplc="F13AEBC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6B82"/>
    <w:multiLevelType w:val="hybridMultilevel"/>
    <w:tmpl w:val="56FEDD5C"/>
    <w:lvl w:ilvl="0" w:tplc="51242C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35884"/>
    <w:multiLevelType w:val="hybridMultilevel"/>
    <w:tmpl w:val="5B761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1E5506"/>
    <w:multiLevelType w:val="hybridMultilevel"/>
    <w:tmpl w:val="FBE0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6FD"/>
    <w:multiLevelType w:val="multilevel"/>
    <w:tmpl w:val="C3FC0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6B11F6"/>
    <w:multiLevelType w:val="hybridMultilevel"/>
    <w:tmpl w:val="39A4C818"/>
    <w:lvl w:ilvl="0" w:tplc="16E47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1042C8"/>
    <w:multiLevelType w:val="hybridMultilevel"/>
    <w:tmpl w:val="22D6C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676C"/>
    <w:multiLevelType w:val="hybridMultilevel"/>
    <w:tmpl w:val="F436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2B2D"/>
    <w:multiLevelType w:val="hybridMultilevel"/>
    <w:tmpl w:val="DC6C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3522"/>
    <w:multiLevelType w:val="hybridMultilevel"/>
    <w:tmpl w:val="924610BA"/>
    <w:lvl w:ilvl="0" w:tplc="702E1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0B51"/>
    <w:multiLevelType w:val="hybridMultilevel"/>
    <w:tmpl w:val="952899B2"/>
    <w:lvl w:ilvl="0" w:tplc="B8763C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9FCC2AC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51E2DD0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2A0B2C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1A299B8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7E697D0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E6C1DA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354E5BE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81CEF14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FF763C"/>
    <w:multiLevelType w:val="hybridMultilevel"/>
    <w:tmpl w:val="6FBCF2C8"/>
    <w:lvl w:ilvl="0" w:tplc="F13AEBC4">
      <w:start w:val="1"/>
      <w:numFmt w:val="decimal"/>
      <w:lvlText w:val="3.%1."/>
      <w:lvlJc w:val="left"/>
      <w:pPr>
        <w:ind w:left="16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1"/>
    <w:rsid w:val="000259E9"/>
    <w:rsid w:val="0003028C"/>
    <w:rsid w:val="00032322"/>
    <w:rsid w:val="000A0A55"/>
    <w:rsid w:val="000D7B1D"/>
    <w:rsid w:val="000E7BCD"/>
    <w:rsid w:val="0017530F"/>
    <w:rsid w:val="001B5B17"/>
    <w:rsid w:val="001B7AFC"/>
    <w:rsid w:val="001E367F"/>
    <w:rsid w:val="001E6C3B"/>
    <w:rsid w:val="00245FF3"/>
    <w:rsid w:val="002A3EFE"/>
    <w:rsid w:val="002B0F79"/>
    <w:rsid w:val="00314801"/>
    <w:rsid w:val="003220F1"/>
    <w:rsid w:val="003405BB"/>
    <w:rsid w:val="00362322"/>
    <w:rsid w:val="00390B99"/>
    <w:rsid w:val="003A0099"/>
    <w:rsid w:val="003C4F81"/>
    <w:rsid w:val="003D636F"/>
    <w:rsid w:val="003F24F1"/>
    <w:rsid w:val="00441856"/>
    <w:rsid w:val="00443FF7"/>
    <w:rsid w:val="004664BB"/>
    <w:rsid w:val="00485718"/>
    <w:rsid w:val="004975A2"/>
    <w:rsid w:val="004D2EAD"/>
    <w:rsid w:val="004D73B5"/>
    <w:rsid w:val="004F620E"/>
    <w:rsid w:val="004F79D3"/>
    <w:rsid w:val="00554F0A"/>
    <w:rsid w:val="005B1429"/>
    <w:rsid w:val="005C7205"/>
    <w:rsid w:val="005D6B22"/>
    <w:rsid w:val="005F7ABA"/>
    <w:rsid w:val="006050FD"/>
    <w:rsid w:val="00606DA1"/>
    <w:rsid w:val="00610536"/>
    <w:rsid w:val="006171E2"/>
    <w:rsid w:val="00617D7D"/>
    <w:rsid w:val="00620FE9"/>
    <w:rsid w:val="006513CA"/>
    <w:rsid w:val="00653F20"/>
    <w:rsid w:val="00661EE6"/>
    <w:rsid w:val="006A0187"/>
    <w:rsid w:val="006A2CD9"/>
    <w:rsid w:val="006B5EC4"/>
    <w:rsid w:val="006C17F9"/>
    <w:rsid w:val="006D5F92"/>
    <w:rsid w:val="006D7871"/>
    <w:rsid w:val="00703717"/>
    <w:rsid w:val="00716BB9"/>
    <w:rsid w:val="0071769A"/>
    <w:rsid w:val="007273E5"/>
    <w:rsid w:val="00780CF2"/>
    <w:rsid w:val="007A5B48"/>
    <w:rsid w:val="007F35A7"/>
    <w:rsid w:val="007F4BB1"/>
    <w:rsid w:val="00851929"/>
    <w:rsid w:val="0085542A"/>
    <w:rsid w:val="0086463B"/>
    <w:rsid w:val="00867AAD"/>
    <w:rsid w:val="008A2BE9"/>
    <w:rsid w:val="008B7E32"/>
    <w:rsid w:val="008E19FB"/>
    <w:rsid w:val="008E47BE"/>
    <w:rsid w:val="0091242D"/>
    <w:rsid w:val="009400AF"/>
    <w:rsid w:val="00955F4E"/>
    <w:rsid w:val="009710A3"/>
    <w:rsid w:val="009B7893"/>
    <w:rsid w:val="009D460C"/>
    <w:rsid w:val="00A35D0A"/>
    <w:rsid w:val="00A37DA8"/>
    <w:rsid w:val="00A51650"/>
    <w:rsid w:val="00A52C0F"/>
    <w:rsid w:val="00A553F7"/>
    <w:rsid w:val="00A74D47"/>
    <w:rsid w:val="00AA17A0"/>
    <w:rsid w:val="00AA45FD"/>
    <w:rsid w:val="00AE5FCD"/>
    <w:rsid w:val="00AF7095"/>
    <w:rsid w:val="00B06941"/>
    <w:rsid w:val="00B139FD"/>
    <w:rsid w:val="00B47F28"/>
    <w:rsid w:val="00B50B16"/>
    <w:rsid w:val="00B54A72"/>
    <w:rsid w:val="00B62948"/>
    <w:rsid w:val="00BA184C"/>
    <w:rsid w:val="00BB2961"/>
    <w:rsid w:val="00BD1A72"/>
    <w:rsid w:val="00BE0781"/>
    <w:rsid w:val="00BE2C24"/>
    <w:rsid w:val="00C360EC"/>
    <w:rsid w:val="00C46653"/>
    <w:rsid w:val="00C51DE8"/>
    <w:rsid w:val="00D14D1B"/>
    <w:rsid w:val="00D24F95"/>
    <w:rsid w:val="00D611AF"/>
    <w:rsid w:val="00D648EC"/>
    <w:rsid w:val="00DB4EC4"/>
    <w:rsid w:val="00DC0993"/>
    <w:rsid w:val="00DE06E7"/>
    <w:rsid w:val="00DE082F"/>
    <w:rsid w:val="00E07A26"/>
    <w:rsid w:val="00E14F6C"/>
    <w:rsid w:val="00E2169F"/>
    <w:rsid w:val="00E41FDE"/>
    <w:rsid w:val="00E56B87"/>
    <w:rsid w:val="00EA1E9A"/>
    <w:rsid w:val="00EA4C08"/>
    <w:rsid w:val="00EB15AE"/>
    <w:rsid w:val="00EC0DB3"/>
    <w:rsid w:val="00EC320D"/>
    <w:rsid w:val="00EC63B5"/>
    <w:rsid w:val="00F006DA"/>
    <w:rsid w:val="00F07C35"/>
    <w:rsid w:val="00F106DB"/>
    <w:rsid w:val="00F24DD1"/>
    <w:rsid w:val="00F62A98"/>
    <w:rsid w:val="00F63AA5"/>
    <w:rsid w:val="00F66CD2"/>
    <w:rsid w:val="00F87C0D"/>
    <w:rsid w:val="00F95612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CE9D1"/>
  <w15:docId w15:val="{8A76CEA1-ACC1-4912-88F5-C5E76D1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2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47F28"/>
  </w:style>
  <w:style w:type="paragraph" w:customStyle="1" w:styleId="Heading">
    <w:name w:val="Heading"/>
    <w:uiPriority w:val="99"/>
    <w:rsid w:val="00B47F2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47F28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47F28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B47F28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47F28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1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1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17D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D7D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17D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D7D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753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66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65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1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9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 Indent"/>
    <w:basedOn w:val="a"/>
    <w:link w:val="ae"/>
    <w:uiPriority w:val="99"/>
    <w:unhideWhenUsed/>
    <w:rsid w:val="004D73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D73B5"/>
    <w:rPr>
      <w:rFonts w:ascii="Arial" w:hAnsi="Arial" w:cs="Arial"/>
      <w:sz w:val="18"/>
      <w:szCs w:val="18"/>
    </w:rPr>
  </w:style>
  <w:style w:type="character" w:styleId="af">
    <w:name w:val="Subtle Emphasis"/>
    <w:basedOn w:val="a0"/>
    <w:uiPriority w:val="19"/>
    <w:qFormat/>
    <w:rsid w:val="004F620E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c"/>
    <w:rsid w:val="0039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A184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6EF-1084-4554-8784-084FCE68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User</cp:lastModifiedBy>
  <cp:revision>2</cp:revision>
  <cp:lastPrinted>2024-01-29T13:28:00Z</cp:lastPrinted>
  <dcterms:created xsi:type="dcterms:W3CDTF">2024-02-01T11:36:00Z</dcterms:created>
  <dcterms:modified xsi:type="dcterms:W3CDTF">2024-02-01T11:36:00Z</dcterms:modified>
</cp:coreProperties>
</file>